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7E" w:rsidRDefault="003B7F7E">
      <w:pPr>
        <w:pStyle w:val="Heading2"/>
        <w:rPr>
          <w:rFonts w:eastAsia="Times New Roman"/>
          <w:color w:val="FF0000"/>
        </w:rPr>
      </w:pPr>
      <w:bookmarkStart w:id="0" w:name="_Toc17856871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0pt;margin-top:-39.75pt;width:247.5pt;height:84pt;z-index:1">
            <v:imagedata r:id="rId8" o:title=""/>
          </v:shape>
          <o:OLEObject Type="Embed" ProgID="PBrush" ShapeID="_x0000_s1027" DrawAspect="Content" ObjectID="_1362296761" r:id="rId9"/>
        </w:pict>
      </w:r>
      <w:r w:rsidR="00FE231D">
        <w:rPr>
          <w:rFonts w:eastAsia="Times New Roman"/>
          <w:color w:val="FF0000"/>
        </w:rPr>
        <w:t xml:space="preserve">  </w:t>
      </w:r>
    </w:p>
    <w:p w:rsidR="003B7F7E" w:rsidRDefault="003B7F7E">
      <w:pPr>
        <w:pStyle w:val="Heading2"/>
        <w:rPr>
          <w:rFonts w:eastAsia="Times New Roman"/>
          <w:color w:val="FF0000"/>
        </w:rPr>
      </w:pPr>
    </w:p>
    <w:p w:rsidR="003B7F7E" w:rsidRDefault="003B7F7E">
      <w:pPr>
        <w:pStyle w:val="Heading2"/>
        <w:rPr>
          <w:rFonts w:eastAsia="Times New Roman"/>
          <w:color w:val="FF0000"/>
        </w:rPr>
      </w:pPr>
    </w:p>
    <w:p w:rsidR="005E7E54" w:rsidRDefault="005E7E54">
      <w:pPr>
        <w:rPr>
          <w:b/>
        </w:rPr>
      </w:pPr>
      <w:r>
        <w:rPr>
          <w:b/>
        </w:rPr>
        <w:t>[This is a for-credit online course currently available from the American Academy of Pediatrics]</w:t>
      </w:r>
    </w:p>
    <w:p w:rsidR="005E7E54" w:rsidRDefault="005E7E54">
      <w:pPr>
        <w:rPr>
          <w:b/>
        </w:rPr>
      </w:pPr>
    </w:p>
    <w:p w:rsidR="00FE4115" w:rsidRPr="003B7F7E" w:rsidRDefault="00FE4115">
      <w:pPr>
        <w:rPr>
          <w:b/>
        </w:rPr>
      </w:pPr>
      <w:r w:rsidRPr="003B7F7E">
        <w:rPr>
          <w:b/>
        </w:rPr>
        <w:t xml:space="preserve">Title: </w:t>
      </w:r>
      <w:bookmarkEnd w:id="0"/>
      <w:r w:rsidRPr="003B7F7E">
        <w:rPr>
          <w:b/>
        </w:rPr>
        <w:t xml:space="preserve">Recognizing early motor delays </w:t>
      </w:r>
      <w:r w:rsidR="00112D91" w:rsidRPr="003B7F7E">
        <w:rPr>
          <w:b/>
        </w:rPr>
        <w:t>at the two-month pediatric well visit</w:t>
      </w:r>
    </w:p>
    <w:p w:rsidR="00FE4115" w:rsidRDefault="00FE4115"/>
    <w:p w:rsidR="00FE4115" w:rsidRDefault="00FE4115">
      <w:pPr>
        <w:rPr>
          <w:rFonts w:ascii="Tahoma" w:hAnsi="Tahoma"/>
          <w:sz w:val="22"/>
        </w:rPr>
      </w:pPr>
      <w:r>
        <w:rPr>
          <w:rFonts w:ascii="Tahoma" w:hAnsi="Tahoma"/>
          <w:b/>
          <w:sz w:val="22"/>
        </w:rPr>
        <w:t xml:space="preserve">Faculty: </w:t>
      </w:r>
    </w:p>
    <w:p w:rsidR="00FE4115" w:rsidRDefault="00FE4115">
      <w:pPr>
        <w:rPr>
          <w:rFonts w:ascii="Tahoma" w:hAnsi="Tahoma"/>
          <w:sz w:val="22"/>
        </w:rPr>
      </w:pPr>
    </w:p>
    <w:p w:rsidR="00FE4115" w:rsidRDefault="00FE4115">
      <w:pPr>
        <w:rPr>
          <w:b/>
          <w:noProof/>
        </w:rPr>
      </w:pPr>
      <w:r>
        <w:rPr>
          <w:b/>
        </w:rPr>
        <w:t>Faculty</w:t>
      </w:r>
      <w:r w:rsidR="0011393B">
        <w:rPr>
          <w:b/>
        </w:rPr>
        <w:t xml:space="preserve"> - AAP</w:t>
      </w:r>
    </w:p>
    <w:p w:rsidR="00FE4115" w:rsidRDefault="00FE4115">
      <w:pPr>
        <w:numPr>
          <w:ilvl w:val="0"/>
          <w:numId w:val="11"/>
        </w:numPr>
      </w:pPr>
      <w:r>
        <w:t xml:space="preserve">H. Garry Gardner, M.D., FAAP - Dr. Gardner has a private </w:t>
      </w:r>
      <w:r w:rsidR="00F13C12">
        <w:t xml:space="preserve">pediatric </w:t>
      </w:r>
      <w:r>
        <w:t xml:space="preserve">practice in Darien, IL. He is a Clinical Professor of Pediatrics at Children's </w:t>
      </w:r>
      <w:smartTag w:uri="urn:schemas-microsoft-com:office:smarttags" w:element="place">
        <w:smartTag w:uri="urn:schemas-microsoft-com:office:smarttags" w:element="PlaceName">
          <w:r>
            <w:t>Memorial</w:t>
          </w:r>
        </w:smartTag>
        <w:r>
          <w:t xml:space="preserve"> </w:t>
        </w:r>
        <w:smartTag w:uri="urn:schemas-microsoft-com:office:smarttags" w:element="PlaceType">
          <w:r>
            <w:t>Hospital</w:t>
          </w:r>
        </w:smartTag>
      </w:smartTag>
      <w:r>
        <w:t xml:space="preserve"> and is Co-Chair of the Medical Advisory Board at the </w:t>
      </w:r>
      <w:proofErr w:type="spellStart"/>
      <w:smartTag w:uri="urn:schemas-microsoft-com:office:smarttags" w:element="place">
        <w:smartTag w:uri="urn:schemas-microsoft-com:office:smarttags" w:element="PlaceName">
          <w:r>
            <w:t>DuPage</w:t>
          </w:r>
        </w:smartTag>
        <w:proofErr w:type="spellEnd"/>
        <w:r>
          <w:t xml:space="preserve"> </w:t>
        </w:r>
        <w:smartTag w:uri="urn:schemas-microsoft-com:office:smarttags" w:element="PlaceName">
          <w:r>
            <w:t>Easter</w:t>
          </w:r>
        </w:smartTag>
        <w:r>
          <w:t xml:space="preserve"> </w:t>
        </w:r>
        <w:smartTag w:uri="urn:schemas-microsoft-com:office:smarttags" w:element="PlaceName">
          <w:r>
            <w:t>Seal</w:t>
          </w:r>
        </w:smartTag>
        <w:r>
          <w:t xml:space="preserve"> </w:t>
        </w:r>
        <w:smartTag w:uri="urn:schemas-microsoft-com:office:smarttags" w:element="PlaceType">
          <w:r>
            <w:t>Center</w:t>
          </w:r>
        </w:smartTag>
      </w:smartTag>
      <w:r>
        <w:t xml:space="preserve"> in Lisle, IL. Past- President of </w:t>
      </w:r>
      <w:smartTag w:uri="urn:schemas-microsoft-com:office:smarttags" w:element="State">
        <w:smartTag w:uri="urn:schemas-microsoft-com:office:smarttags" w:element="place">
          <w:r>
            <w:t>Illinois</w:t>
          </w:r>
        </w:smartTag>
      </w:smartTag>
      <w:r>
        <w:t xml:space="preserve"> Chapter,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Pediatrics.  He is Co-Chair of the Medical Round Table of the Pathways Awareness Foundation.</w:t>
      </w:r>
    </w:p>
    <w:p w:rsidR="00FE4115" w:rsidRDefault="00FE4115">
      <w:pPr>
        <w:numPr>
          <w:ilvl w:val="0"/>
          <w:numId w:val="11"/>
        </w:numPr>
      </w:pPr>
      <w:r>
        <w:t>John F. Sarwark, MD, FAAP, FAAOS - Dr. Sarwark is Martha Washington Professor of Orthopedic Surgery and Division Head of the Division of Pediatric Orthopedic Surgery at Children's Memorial Hospital, Chicago and Professor of Orthopedic Surgery,  Northwestern University Feinberg School of Medicine. He is Co-Chair of the Medical Round Table of the Pathways Awareness Foundation.</w:t>
      </w:r>
    </w:p>
    <w:p w:rsidR="00CF5877" w:rsidRDefault="00CF5877" w:rsidP="00CF5877">
      <w:pPr>
        <w:numPr>
          <w:ilvl w:val="0"/>
          <w:numId w:val="11"/>
        </w:numPr>
      </w:pPr>
      <w:r>
        <w:t xml:space="preserve">Lori Walsh, M.D., - Dr. Walsh has a private pediatric practice in </w:t>
      </w:r>
      <w:smartTag w:uri="urn:schemas-microsoft-com:office:smarttags" w:element="place">
        <w:smartTag w:uri="urn:schemas-microsoft-com:office:smarttags" w:element="City">
          <w:r>
            <w:t>Glenview</w:t>
          </w:r>
        </w:smartTag>
        <w:r>
          <w:t xml:space="preserve">, </w:t>
        </w:r>
        <w:smartTag w:uri="urn:schemas-microsoft-com:office:smarttags" w:element="State">
          <w:r>
            <w:t>Illinois</w:t>
          </w:r>
        </w:smartTag>
      </w:smartTag>
      <w:r>
        <w:t>.</w:t>
      </w:r>
    </w:p>
    <w:p w:rsidR="001F6F3C" w:rsidRDefault="001F6F3C" w:rsidP="00CB5648">
      <w:pPr>
        <w:rPr>
          <w:b/>
        </w:rPr>
      </w:pPr>
    </w:p>
    <w:p w:rsidR="00CB5648" w:rsidRPr="002B1CFB" w:rsidRDefault="00CB5648" w:rsidP="00CB5648">
      <w:pPr>
        <w:rPr>
          <w:b/>
        </w:rPr>
      </w:pPr>
      <w:r>
        <w:rPr>
          <w:b/>
        </w:rPr>
        <w:t xml:space="preserve">Faculty – Other </w:t>
      </w:r>
    </w:p>
    <w:p w:rsidR="002B1CFB" w:rsidRDefault="002B1CFB" w:rsidP="002B1CFB">
      <w:r>
        <w:rPr>
          <w:b/>
        </w:rPr>
        <w:t xml:space="preserve"> </w:t>
      </w:r>
    </w:p>
    <w:p w:rsidR="00112D91" w:rsidRDefault="00112D91" w:rsidP="00112D91">
      <w:pPr>
        <w:numPr>
          <w:ilvl w:val="0"/>
          <w:numId w:val="11"/>
        </w:numPr>
      </w:pPr>
      <w:r>
        <w:t xml:space="preserve">Gay Girolami, P.T., M.S., FAACPDM - Ms. Girolami is the Executive Director of the </w:t>
      </w:r>
      <w:smartTag w:uri="urn:schemas-microsoft-com:office:smarttags" w:element="place">
        <w:smartTag w:uri="urn:schemas-microsoft-com:office:smarttags" w:element="PlaceName">
          <w:r>
            <w:t>Pathways</w:t>
          </w:r>
        </w:smartTag>
        <w:r>
          <w:t xml:space="preserve"> </w:t>
        </w:r>
        <w:smartTag w:uri="urn:schemas-microsoft-com:office:smarttags" w:element="PlaceType">
          <w:r>
            <w:t>Center</w:t>
          </w:r>
        </w:smartTag>
      </w:smartTag>
      <w:r>
        <w:t xml:space="preserve"> for Children in </w:t>
      </w:r>
      <w:smartTag w:uri="urn:schemas-microsoft-com:office:smarttags" w:element="place">
        <w:smartTag w:uri="urn:schemas-microsoft-com:office:smarttags" w:element="City">
          <w:r>
            <w:t>Glenview</w:t>
          </w:r>
        </w:smartTag>
        <w:r>
          <w:t xml:space="preserve">, </w:t>
        </w:r>
        <w:smartTag w:uri="urn:schemas-microsoft-com:office:smarttags" w:element="State">
          <w:r>
            <w:t>IL</w:t>
          </w:r>
        </w:smartTag>
      </w:smartTag>
      <w:r>
        <w:t xml:space="preserve">. She is currently enrolled in a doctoral program in Motor Control and Learning in the Department of Movement Sciences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xml:space="preserve"> at </w:t>
      </w:r>
      <w:smartTag w:uri="urn:schemas-microsoft-com:office:smarttags" w:element="City">
        <w:smartTag w:uri="urn:schemas-microsoft-com:office:smarttags" w:element="place">
          <w:r>
            <w:t>Chicago</w:t>
          </w:r>
        </w:smartTag>
      </w:smartTag>
      <w:r>
        <w:t>.</w:t>
      </w:r>
    </w:p>
    <w:p w:rsidR="00FE4115" w:rsidRDefault="00FE4115">
      <w:pPr>
        <w:rPr>
          <w:rFonts w:ascii="Tahoma" w:hAnsi="Tahoma"/>
          <w:b/>
          <w:sz w:val="22"/>
        </w:rPr>
      </w:pPr>
    </w:p>
    <w:p w:rsidR="00FE4115" w:rsidRDefault="00FE4115">
      <w:pPr>
        <w:rPr>
          <w:rFonts w:ascii="Tahoma" w:hAnsi="Tahoma"/>
          <w:sz w:val="22"/>
        </w:rPr>
      </w:pPr>
      <w:r>
        <w:rPr>
          <w:rFonts w:ascii="Tahoma" w:hAnsi="Tahoma"/>
          <w:b/>
          <w:sz w:val="22"/>
        </w:rPr>
        <w:t>References</w:t>
      </w:r>
      <w:r w:rsidR="008025C2">
        <w:rPr>
          <w:rFonts w:ascii="Tahoma" w:hAnsi="Tahoma"/>
          <w:b/>
          <w:sz w:val="22"/>
        </w:rPr>
        <w:t xml:space="preserve"> (</w:t>
      </w:r>
      <w:smartTag w:uri="urn:schemas-microsoft-com:office:smarttags" w:element="time">
        <w:smartTagPr>
          <w:attr w:name="Hour" w:val="15"/>
          <w:attr w:name="Minute" w:val="58"/>
        </w:smartTagPr>
        <w:r w:rsidR="008025C2">
          <w:rPr>
            <w:rFonts w:ascii="Tahoma" w:hAnsi="Tahoma"/>
            <w:b/>
            <w:sz w:val="22"/>
          </w:rPr>
          <w:t>2 to 4</w:t>
        </w:r>
      </w:smartTag>
      <w:r w:rsidR="008025C2">
        <w:rPr>
          <w:rFonts w:ascii="Tahoma" w:hAnsi="Tahoma"/>
          <w:b/>
          <w:sz w:val="22"/>
        </w:rPr>
        <w:t>)</w:t>
      </w:r>
      <w:r>
        <w:rPr>
          <w:rFonts w:ascii="Tahoma" w:hAnsi="Tahoma"/>
          <w:b/>
          <w:sz w:val="22"/>
        </w:rPr>
        <w:t xml:space="preserve">: </w:t>
      </w:r>
    </w:p>
    <w:p w:rsidR="00FE4115" w:rsidRDefault="00FE4115">
      <w:pPr>
        <w:rPr>
          <w:rFonts w:ascii="Tahoma" w:hAnsi="Tahoma"/>
          <w:b/>
          <w:sz w:val="22"/>
        </w:rPr>
      </w:pPr>
    </w:p>
    <w:p w:rsidR="006331B5" w:rsidRPr="002B1CFB" w:rsidRDefault="006331B5" w:rsidP="006331B5">
      <w:pPr>
        <w:numPr>
          <w:ilvl w:val="0"/>
          <w:numId w:val="31"/>
        </w:numPr>
      </w:pPr>
      <w:hyperlink r:id="rId10" w:history="1">
        <w:r w:rsidRPr="00967C13">
          <w:rPr>
            <w:rStyle w:val="Hyperlink"/>
          </w:rPr>
          <w:t>www.pathwaysawareness.org</w:t>
        </w:r>
      </w:hyperlink>
    </w:p>
    <w:p w:rsidR="00112D91" w:rsidRPr="002B1CFB" w:rsidRDefault="00112D91" w:rsidP="00A517E4">
      <w:pPr>
        <w:numPr>
          <w:ilvl w:val="0"/>
          <w:numId w:val="31"/>
        </w:numPr>
      </w:pPr>
      <w:hyperlink r:id="rId11" w:history="1">
        <w:r w:rsidRPr="002B1CFB">
          <w:rPr>
            <w:rStyle w:val="Hyperlink"/>
          </w:rPr>
          <w:t>www.wemove.org</w:t>
        </w:r>
      </w:hyperlink>
    </w:p>
    <w:p w:rsidR="00112D91" w:rsidRDefault="00112D91" w:rsidP="00A517E4">
      <w:pPr>
        <w:numPr>
          <w:ilvl w:val="0"/>
          <w:numId w:val="31"/>
        </w:numPr>
      </w:pPr>
      <w:r w:rsidRPr="002B1CFB">
        <w:t>From Neurons to Neighborhoods: The Science of Early Childhood Development, 2000, Institute of Medicine (</w:t>
      </w:r>
      <w:smartTag w:uri="urn:schemas-microsoft-com:office:smarttags" w:element="stockticker">
        <w:r w:rsidRPr="002B1CFB">
          <w:t>IOM</w:t>
        </w:r>
      </w:smartTag>
      <w:r w:rsidRPr="002B1CFB">
        <w:t>)</w:t>
      </w:r>
      <w:r w:rsidR="00A517E4">
        <w:t xml:space="preserve"> (</w:t>
      </w:r>
      <w:hyperlink r:id="rId12" w:history="1">
        <w:r w:rsidRPr="002B1CFB">
          <w:rPr>
            <w:rStyle w:val="Hyperlink"/>
          </w:rPr>
          <w:t>http://www.nap.edu/openbook.php?record_id=9824&amp;page=188</w:t>
        </w:r>
      </w:hyperlink>
      <w:r w:rsidR="00A517E4">
        <w:t>)</w:t>
      </w:r>
    </w:p>
    <w:p w:rsidR="00622831" w:rsidRDefault="009C4C7F" w:rsidP="00622831">
      <w:pPr>
        <w:numPr>
          <w:ilvl w:val="0"/>
          <w:numId w:val="34"/>
        </w:numPr>
        <w:tabs>
          <w:tab w:val="clear" w:pos="1440"/>
          <w:tab w:val="num" w:pos="720"/>
        </w:tabs>
        <w:ind w:left="720"/>
      </w:pPr>
      <w:smartTag w:uri="urn:schemas-microsoft-com:office:smarttags" w:element="place">
        <w:smartTag w:uri="urn:schemas-microsoft-com:office:smarttags" w:element="PlaceName">
          <w:r w:rsidRPr="00865F48">
            <w:rPr>
              <w:color w:val="444444"/>
            </w:rPr>
            <w:t>American</w:t>
          </w:r>
        </w:smartTag>
        <w:r w:rsidRPr="00865F48">
          <w:rPr>
            <w:color w:val="444444"/>
          </w:rPr>
          <w:t xml:space="preserve"> </w:t>
        </w:r>
        <w:smartTag w:uri="urn:schemas-microsoft-com:office:smarttags" w:element="PlaceType">
          <w:r w:rsidRPr="00865F48">
            <w:rPr>
              <w:color w:val="444444"/>
            </w:rPr>
            <w:t>Academy</w:t>
          </w:r>
        </w:smartTag>
      </w:smartTag>
      <w:r w:rsidRPr="00865F48">
        <w:rPr>
          <w:color w:val="444444"/>
        </w:rPr>
        <w:t xml:space="preserve"> of Pediatrics</w:t>
      </w:r>
      <w:r>
        <w:rPr>
          <w:color w:val="444444"/>
        </w:rPr>
        <w:t xml:space="preserve"> Committee on </w:t>
      </w:r>
      <w:r w:rsidRPr="00865F48">
        <w:rPr>
          <w:color w:val="444444"/>
        </w:rPr>
        <w:t xml:space="preserve">Children </w:t>
      </w:r>
      <w:r>
        <w:rPr>
          <w:color w:val="444444"/>
        </w:rPr>
        <w:t>w</w:t>
      </w:r>
      <w:r w:rsidRPr="00865F48">
        <w:rPr>
          <w:color w:val="444444"/>
        </w:rPr>
        <w:t>ith Disabilities. Developmental Surveillance and Screening</w:t>
      </w:r>
      <w:r>
        <w:rPr>
          <w:color w:val="444444"/>
        </w:rPr>
        <w:t xml:space="preserve"> of Infants and Young Children. </w:t>
      </w:r>
      <w:r w:rsidRPr="00865F48">
        <w:rPr>
          <w:i/>
          <w:color w:val="444444"/>
        </w:rPr>
        <w:t>Pediatrics</w:t>
      </w:r>
      <w:r w:rsidRPr="00865F48">
        <w:rPr>
          <w:color w:val="444444"/>
        </w:rPr>
        <w:t>. 2001 July</w:t>
      </w:r>
      <w:proofErr w:type="gramStart"/>
      <w:r w:rsidRPr="00865F48">
        <w:rPr>
          <w:color w:val="444444"/>
        </w:rPr>
        <w:t>;108</w:t>
      </w:r>
      <w:proofErr w:type="gramEnd"/>
      <w:r w:rsidRPr="00865F48">
        <w:rPr>
          <w:color w:val="444444"/>
        </w:rPr>
        <w:t>(1):192-</w:t>
      </w:r>
      <w:r>
        <w:rPr>
          <w:color w:val="444444"/>
        </w:rPr>
        <w:t>19</w:t>
      </w:r>
      <w:r w:rsidRPr="00865F48">
        <w:rPr>
          <w:color w:val="444444"/>
        </w:rPr>
        <w:t>5.</w:t>
      </w:r>
      <w:r w:rsidRPr="009C4C7F">
        <w:rPr>
          <w:color w:val="444444"/>
        </w:rPr>
        <w:t xml:space="preserve"> Available at: </w:t>
      </w:r>
      <w:hyperlink r:id="rId13" w:tgtFrame="_blank" w:history="1">
        <w:r w:rsidRPr="00865F48">
          <w:rPr>
            <w:rStyle w:val="Hyperlink"/>
          </w:rPr>
          <w:t>http://pediatrics.aappublications.org/cgi/content/abstract/108/1/192</w:t>
        </w:r>
      </w:hyperlink>
      <w:r w:rsidR="002B1CFB" w:rsidRPr="002B1CFB">
        <w:t>]</w:t>
      </w:r>
    </w:p>
    <w:p w:rsidR="00FE4115" w:rsidRPr="00622831" w:rsidRDefault="00622831" w:rsidP="00622831">
      <w:pPr>
        <w:numPr>
          <w:ilvl w:val="0"/>
          <w:numId w:val="34"/>
        </w:numPr>
        <w:tabs>
          <w:tab w:val="clear" w:pos="1440"/>
        </w:tabs>
        <w:ind w:left="720"/>
      </w:pPr>
      <w:r w:rsidRPr="00E14266">
        <w:rPr>
          <w:rStyle w:val="Strong"/>
          <w:b w:val="0"/>
        </w:rPr>
        <w:t>Council on Children With Disabilities, Section on Developmental Behavioral Pediatrics, Bright Futures Steering Committee and Medical Home Initiatives for Children With Special Needs Project Advisory Committee</w:t>
      </w:r>
      <w:r w:rsidRPr="00E14266">
        <w:rPr>
          <w:rStyle w:val="Strong"/>
        </w:rPr>
        <w:t xml:space="preserve">. </w:t>
      </w:r>
      <w:r w:rsidRPr="00E14266">
        <w:t xml:space="preserve">Identifying Infants </w:t>
      </w:r>
      <w:proofErr w:type="gramStart"/>
      <w:r w:rsidRPr="00E14266">
        <w:t>and</w:t>
      </w:r>
      <w:proofErr w:type="gramEnd"/>
      <w:r w:rsidRPr="00E14266">
        <w:t xml:space="preserve"> Young Children with Developmental Disorders in the Medical Home: An Algorithm for Developmental Surveillance and Screening. </w:t>
      </w:r>
      <w:r w:rsidRPr="00E14266">
        <w:rPr>
          <w:rStyle w:val="Strong"/>
          <w:b w:val="0"/>
          <w:i/>
        </w:rPr>
        <w:t>Pediatrics</w:t>
      </w:r>
      <w:r w:rsidRPr="00E14266">
        <w:rPr>
          <w:rStyle w:val="Strong"/>
          <w:b w:val="0"/>
        </w:rPr>
        <w:t xml:space="preserve">. </w:t>
      </w:r>
      <w:r w:rsidRPr="00E14266">
        <w:t xml:space="preserve">2006 </w:t>
      </w:r>
      <w:r w:rsidRPr="00E14266">
        <w:lastRenderedPageBreak/>
        <w:t>July</w:t>
      </w:r>
      <w:proofErr w:type="gramStart"/>
      <w:r w:rsidRPr="00E14266">
        <w:t>;118</w:t>
      </w:r>
      <w:proofErr w:type="gramEnd"/>
      <w:r w:rsidRPr="00E14266">
        <w:t xml:space="preserve">(1):405-420. Available at: </w:t>
      </w:r>
      <w:hyperlink r:id="rId14" w:history="1">
        <w:r w:rsidRPr="002D2FC4">
          <w:rPr>
            <w:rStyle w:val="Hyperlink"/>
            <w:noProof/>
          </w:rPr>
          <w:t>http://aappolicy.aappublications.org/cgi/content/full/pediatrics;118/1/405</w:t>
        </w:r>
      </w:hyperlink>
    </w:p>
    <w:p w:rsidR="00622831" w:rsidRDefault="00622831" w:rsidP="002B1CFB">
      <w:pPr>
        <w:rPr>
          <w:rFonts w:ascii="Tahoma" w:hAnsi="Tahoma"/>
          <w:b/>
          <w:sz w:val="22"/>
        </w:rPr>
      </w:pPr>
    </w:p>
    <w:p w:rsidR="00FE4115" w:rsidRDefault="00FE4115" w:rsidP="002B1CFB">
      <w:pPr>
        <w:rPr>
          <w:rFonts w:ascii="Tahoma" w:hAnsi="Tahoma"/>
          <w:sz w:val="22"/>
        </w:rPr>
      </w:pPr>
      <w:r>
        <w:rPr>
          <w:rFonts w:ascii="Tahoma" w:hAnsi="Tahoma"/>
          <w:b/>
          <w:sz w:val="22"/>
        </w:rPr>
        <w:t xml:space="preserve">Objectives: </w:t>
      </w:r>
    </w:p>
    <w:p w:rsidR="00FE4115" w:rsidRDefault="00FE4115">
      <w:pPr>
        <w:rPr>
          <w:rFonts w:ascii="Tahoma" w:hAnsi="Tahoma"/>
          <w:sz w:val="22"/>
        </w:rPr>
      </w:pPr>
    </w:p>
    <w:p w:rsidR="00FE4115" w:rsidRDefault="00FE4115">
      <w:pPr>
        <w:numPr>
          <w:ilvl w:val="0"/>
          <w:numId w:val="12"/>
        </w:numPr>
        <w:rPr>
          <w:color w:val="000000"/>
        </w:rPr>
      </w:pPr>
      <w:r>
        <w:rPr>
          <w:color w:val="000000"/>
        </w:rPr>
        <w:t xml:space="preserve">Recognize the </w:t>
      </w:r>
      <w:r w:rsidR="00112D91">
        <w:rPr>
          <w:color w:val="000000"/>
        </w:rPr>
        <w:t xml:space="preserve">early </w:t>
      </w:r>
      <w:r>
        <w:rPr>
          <w:color w:val="000000"/>
        </w:rPr>
        <w:t xml:space="preserve">signs of </w:t>
      </w:r>
      <w:r w:rsidR="009C4C7F">
        <w:rPr>
          <w:color w:val="000000"/>
        </w:rPr>
        <w:t xml:space="preserve">infant developmental delays, specifically </w:t>
      </w:r>
      <w:r w:rsidR="00A517E4">
        <w:rPr>
          <w:color w:val="000000"/>
        </w:rPr>
        <w:t xml:space="preserve">atypical </w:t>
      </w:r>
      <w:r w:rsidR="00112D91">
        <w:rPr>
          <w:color w:val="000000"/>
        </w:rPr>
        <w:t>movement and posture</w:t>
      </w:r>
      <w:r>
        <w:rPr>
          <w:color w:val="000000"/>
        </w:rPr>
        <w:t xml:space="preserve"> during </w:t>
      </w:r>
      <w:r w:rsidR="00112D91">
        <w:rPr>
          <w:color w:val="000000"/>
        </w:rPr>
        <w:t xml:space="preserve">the two-month </w:t>
      </w:r>
      <w:r>
        <w:rPr>
          <w:color w:val="000000"/>
        </w:rPr>
        <w:t>health care maintenance examination</w:t>
      </w:r>
    </w:p>
    <w:p w:rsidR="00FE4115" w:rsidRDefault="00FE4115">
      <w:pPr>
        <w:numPr>
          <w:ilvl w:val="0"/>
          <w:numId w:val="12"/>
        </w:numPr>
        <w:rPr>
          <w:color w:val="000000"/>
        </w:rPr>
      </w:pPr>
      <w:r>
        <w:rPr>
          <w:color w:val="000000"/>
        </w:rPr>
        <w:t>Understand the importance of “surveillance” vs. “screening” for early motor development issues</w:t>
      </w:r>
      <w:r w:rsidR="002428FF">
        <w:rPr>
          <w:color w:val="000000"/>
        </w:rPr>
        <w:t xml:space="preserve"> consistent with the AAP Bright Futures Program</w:t>
      </w:r>
    </w:p>
    <w:p w:rsidR="00FE4115" w:rsidRDefault="00740034">
      <w:pPr>
        <w:numPr>
          <w:ilvl w:val="0"/>
          <w:numId w:val="12"/>
        </w:numPr>
        <w:rPr>
          <w:color w:val="000000"/>
        </w:rPr>
      </w:pPr>
      <w:r>
        <w:rPr>
          <w:color w:val="000000"/>
        </w:rPr>
        <w:t xml:space="preserve">Use surveillance skills to monitor early motor development at every checkup, and </w:t>
      </w:r>
      <w:r w:rsidR="00FE4115">
        <w:rPr>
          <w:color w:val="000000"/>
        </w:rPr>
        <w:t xml:space="preserve">refer any child with atypical development </w:t>
      </w:r>
      <w:r w:rsidR="00A517E4">
        <w:rPr>
          <w:color w:val="000000"/>
        </w:rPr>
        <w:t xml:space="preserve">to a therapist with a specialty in pediatrics </w:t>
      </w:r>
      <w:r w:rsidR="00FE4115">
        <w:rPr>
          <w:color w:val="000000"/>
        </w:rPr>
        <w:t xml:space="preserve">for </w:t>
      </w:r>
      <w:r w:rsidR="00112D91">
        <w:rPr>
          <w:color w:val="000000"/>
        </w:rPr>
        <w:t xml:space="preserve">appropriate </w:t>
      </w:r>
      <w:r w:rsidR="00FE4115">
        <w:rPr>
          <w:color w:val="000000"/>
        </w:rPr>
        <w:t>screening</w:t>
      </w:r>
      <w:r w:rsidR="003C4C9D">
        <w:rPr>
          <w:color w:val="000000"/>
        </w:rPr>
        <w:t xml:space="preserve"> with tools</w:t>
      </w:r>
      <w:r w:rsidR="00367DDD">
        <w:rPr>
          <w:color w:val="000000"/>
        </w:rPr>
        <w:t xml:space="preserve"> such as </w:t>
      </w:r>
      <w:r w:rsidR="003C4C9D">
        <w:rPr>
          <w:color w:val="000000"/>
        </w:rPr>
        <w:t xml:space="preserve">the </w:t>
      </w:r>
      <w:r w:rsidR="00CF5877">
        <w:rPr>
          <w:color w:val="000000"/>
        </w:rPr>
        <w:t>Test of Infant Motor Performance (</w:t>
      </w:r>
      <w:r w:rsidR="00367DDD">
        <w:rPr>
          <w:color w:val="000000"/>
        </w:rPr>
        <w:t>TIMP</w:t>
      </w:r>
      <w:r w:rsidR="00CF5877">
        <w:rPr>
          <w:color w:val="000000"/>
        </w:rPr>
        <w:t>)</w:t>
      </w:r>
      <w:r w:rsidR="00367DDD">
        <w:rPr>
          <w:color w:val="000000"/>
        </w:rPr>
        <w:t>, Alberta</w:t>
      </w:r>
      <w:r w:rsidR="00A517E4">
        <w:rPr>
          <w:color w:val="000000"/>
        </w:rPr>
        <w:t xml:space="preserve"> Infant Motor Scale</w:t>
      </w:r>
      <w:r w:rsidR="00CF5877">
        <w:rPr>
          <w:color w:val="000000"/>
        </w:rPr>
        <w:t>s (AIMS)</w:t>
      </w:r>
      <w:r w:rsidR="00367DDD">
        <w:rPr>
          <w:color w:val="000000"/>
        </w:rPr>
        <w:t xml:space="preserve">, </w:t>
      </w:r>
      <w:proofErr w:type="spellStart"/>
      <w:r w:rsidR="00367DDD">
        <w:rPr>
          <w:color w:val="000000"/>
        </w:rPr>
        <w:t>Ba</w:t>
      </w:r>
      <w:r w:rsidR="00112D91">
        <w:rPr>
          <w:color w:val="000000"/>
        </w:rPr>
        <w:t>y</w:t>
      </w:r>
      <w:r w:rsidR="00367DDD">
        <w:rPr>
          <w:color w:val="000000"/>
        </w:rPr>
        <w:t>ley</w:t>
      </w:r>
      <w:proofErr w:type="spellEnd"/>
      <w:r w:rsidR="00367DDD">
        <w:rPr>
          <w:color w:val="000000"/>
        </w:rPr>
        <w:t xml:space="preserve"> Infant </w:t>
      </w:r>
      <w:proofErr w:type="spellStart"/>
      <w:r w:rsidR="00367DDD">
        <w:rPr>
          <w:color w:val="000000"/>
        </w:rPr>
        <w:t>Neurodevelopmental</w:t>
      </w:r>
      <w:proofErr w:type="spellEnd"/>
      <w:r w:rsidR="00367DDD">
        <w:rPr>
          <w:color w:val="000000"/>
        </w:rPr>
        <w:t xml:space="preserve"> Screener</w:t>
      </w:r>
      <w:r w:rsidR="00CF5877">
        <w:rPr>
          <w:color w:val="000000"/>
        </w:rPr>
        <w:t xml:space="preserve"> (BINS)</w:t>
      </w:r>
      <w:r w:rsidR="00367DDD">
        <w:rPr>
          <w:color w:val="000000"/>
        </w:rPr>
        <w:t xml:space="preserve">, </w:t>
      </w:r>
      <w:r w:rsidR="00112D91">
        <w:rPr>
          <w:color w:val="000000"/>
        </w:rPr>
        <w:t>etc.</w:t>
      </w:r>
    </w:p>
    <w:p w:rsidR="00FE4115" w:rsidRDefault="00FE4115">
      <w:pPr>
        <w:rPr>
          <w:rFonts w:ascii="Tahoma" w:hAnsi="Tahoma"/>
          <w:b/>
          <w:sz w:val="22"/>
        </w:rPr>
      </w:pPr>
    </w:p>
    <w:p w:rsidR="00CB5648" w:rsidRDefault="00CB5648">
      <w:pPr>
        <w:rPr>
          <w:rFonts w:ascii="Tahoma" w:hAnsi="Tahoma"/>
          <w:b/>
          <w:sz w:val="22"/>
        </w:rPr>
      </w:pPr>
    </w:p>
    <w:p w:rsidR="00CB5648" w:rsidRDefault="00CB5648">
      <w:pPr>
        <w:rPr>
          <w:rFonts w:ascii="Tahoma" w:hAnsi="Tahoma"/>
          <w:b/>
          <w:sz w:val="22"/>
        </w:rPr>
      </w:pPr>
    </w:p>
    <w:p w:rsidR="00FE4115" w:rsidRDefault="00FE4115">
      <w:pPr>
        <w:rPr>
          <w:rFonts w:ascii="Tahoma" w:hAnsi="Tahoma"/>
          <w:b/>
          <w:sz w:val="22"/>
        </w:rPr>
      </w:pPr>
      <w:r>
        <w:rPr>
          <w:rFonts w:ascii="Tahoma" w:hAnsi="Tahoma"/>
          <w:b/>
          <w:sz w:val="22"/>
        </w:rPr>
        <w:t>Introduction (50 words)</w:t>
      </w:r>
      <w:r w:rsidR="002B1CFB">
        <w:rPr>
          <w:rFonts w:ascii="Tahoma" w:hAnsi="Tahoma"/>
          <w:b/>
          <w:sz w:val="22"/>
        </w:rPr>
        <w:t>:</w:t>
      </w:r>
      <w:r>
        <w:rPr>
          <w:rFonts w:ascii="Tahoma" w:hAnsi="Tahoma"/>
          <w:b/>
          <w:sz w:val="22"/>
        </w:rPr>
        <w:t xml:space="preserve"> </w:t>
      </w:r>
    </w:p>
    <w:p w:rsidR="00FE4115" w:rsidRDefault="00FE4115">
      <w:pPr>
        <w:rPr>
          <w:rFonts w:ascii="Tahoma" w:hAnsi="Tahoma"/>
          <w:b/>
          <w:sz w:val="22"/>
        </w:rPr>
      </w:pPr>
    </w:p>
    <w:p w:rsidR="00A517E4" w:rsidRPr="00E14266" w:rsidRDefault="00A517E4" w:rsidP="00A517E4">
      <w:r w:rsidRPr="00E14266">
        <w:t xml:space="preserve">Today, one in 40 children born </w:t>
      </w:r>
      <w:r w:rsidR="00740034">
        <w:t xml:space="preserve">in the </w:t>
      </w:r>
      <w:smartTag w:uri="urn:schemas-microsoft-com:office:smarttags" w:element="country-region">
        <w:smartTag w:uri="urn:schemas-microsoft-com:office:smarttags" w:element="place">
          <w:r w:rsidR="00740034">
            <w:t>U.S.</w:t>
          </w:r>
        </w:smartTag>
      </w:smartTag>
      <w:r w:rsidR="00740034">
        <w:t xml:space="preserve"> </w:t>
      </w:r>
      <w:r w:rsidR="00116B29">
        <w:t>has an early motor delay</w:t>
      </w:r>
    </w:p>
    <w:p w:rsidR="00A517E4" w:rsidRPr="00E14266" w:rsidRDefault="00A517E4" w:rsidP="00A517E4">
      <w:pPr>
        <w:numPr>
          <w:ilvl w:val="0"/>
          <w:numId w:val="32"/>
        </w:numPr>
      </w:pPr>
      <w:r w:rsidRPr="00E14266">
        <w:t>As many as 400,000 children each year are at risk.</w:t>
      </w:r>
    </w:p>
    <w:p w:rsidR="00A517E4" w:rsidRPr="00E14266" w:rsidRDefault="00A517E4" w:rsidP="00A517E4">
      <w:pPr>
        <w:numPr>
          <w:ilvl w:val="0"/>
          <w:numId w:val="32"/>
        </w:numPr>
      </w:pPr>
      <w:r w:rsidRPr="00E14266">
        <w:t xml:space="preserve">Detecting the signs of an early motor delay in children is possible at two months </w:t>
      </w:r>
      <w:r w:rsidR="005F5848">
        <w:t>of age</w:t>
      </w:r>
      <w:r w:rsidR="005F5848" w:rsidRPr="00E14266">
        <w:t xml:space="preserve"> </w:t>
      </w:r>
      <w:r w:rsidR="003C4C9D" w:rsidRPr="00E14266">
        <w:t>and p</w:t>
      </w:r>
      <w:r w:rsidRPr="00E14266">
        <w:t>roviding the right intervention helps provide the best possible outcome.</w:t>
      </w:r>
    </w:p>
    <w:p w:rsidR="00A517E4" w:rsidRDefault="00A517E4">
      <w:pPr>
        <w:rPr>
          <w:rFonts w:ascii="Tahoma" w:hAnsi="Tahoma"/>
          <w:b/>
          <w:sz w:val="22"/>
        </w:rPr>
      </w:pPr>
    </w:p>
    <w:p w:rsidR="00A517E4" w:rsidRDefault="00A517E4">
      <w:pPr>
        <w:rPr>
          <w:rFonts w:ascii="Tahoma" w:hAnsi="Tahoma"/>
          <w:b/>
          <w:sz w:val="22"/>
        </w:rPr>
      </w:pPr>
    </w:p>
    <w:p w:rsidR="00FE4115" w:rsidRDefault="00FE4115">
      <w:pPr>
        <w:rPr>
          <w:rFonts w:ascii="Tahoma" w:hAnsi="Tahoma"/>
          <w:b/>
          <w:sz w:val="22"/>
        </w:rPr>
      </w:pPr>
      <w:r>
        <w:rPr>
          <w:rFonts w:ascii="Tahoma" w:hAnsi="Tahoma"/>
          <w:b/>
          <w:sz w:val="22"/>
        </w:rPr>
        <w:t>What Is Different? (350 to 450 words)</w:t>
      </w:r>
    </w:p>
    <w:p w:rsidR="00FE4115" w:rsidRDefault="00FE4115">
      <w:pPr>
        <w:rPr>
          <w:rFonts w:ascii="Tahoma" w:hAnsi="Tahoma"/>
          <w:sz w:val="22"/>
        </w:rPr>
      </w:pPr>
    </w:p>
    <w:p w:rsidR="00FE4115" w:rsidRDefault="00FE4115">
      <w:pPr>
        <w:rPr>
          <w:b/>
        </w:rPr>
      </w:pPr>
      <w:r>
        <w:rPr>
          <w:b/>
        </w:rPr>
        <w:t>Sharp increase in cases of early motor delays</w:t>
      </w:r>
    </w:p>
    <w:p w:rsidR="00FE4115" w:rsidRDefault="00FE4115">
      <w:r>
        <w:t>The number of children with early motor delays has increased dramatically in the past 25 years, from one in 100 births to one in 40 today.</w:t>
      </w:r>
      <w:r w:rsidR="006E3626">
        <w:rPr>
          <w:rStyle w:val="EndnoteReference"/>
        </w:rPr>
        <w:endnoteReference w:id="1"/>
      </w:r>
      <w:r>
        <w:t xml:space="preserve">  Members of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Pediatrics Council on Children with Disabilities estimate that as many as 400,000 children born each year are at risk for some form of early motor delay.  These numbers are considerably higher than the incidence of autism (1 in 166) which has received </w:t>
      </w:r>
      <w:r w:rsidR="00F13C12">
        <w:t xml:space="preserve">the </w:t>
      </w:r>
      <w:r>
        <w:t xml:space="preserve">lion’s share of attention in recent years.  </w:t>
      </w:r>
    </w:p>
    <w:p w:rsidR="00FE4115" w:rsidRDefault="00FE4115"/>
    <w:p w:rsidR="00FE4115" w:rsidRDefault="00FE4115">
      <w:r>
        <w:t>Reasons for the sharp increase include:</w:t>
      </w:r>
    </w:p>
    <w:p w:rsidR="00FE4115" w:rsidRDefault="00FE4115">
      <w:pPr>
        <w:numPr>
          <w:ilvl w:val="0"/>
          <w:numId w:val="14"/>
        </w:numPr>
      </w:pPr>
      <w:r>
        <w:t>Increase in number of multiple births</w:t>
      </w:r>
    </w:p>
    <w:p w:rsidR="00FE4115" w:rsidRDefault="00FE4115">
      <w:pPr>
        <w:numPr>
          <w:ilvl w:val="0"/>
          <w:numId w:val="14"/>
        </w:numPr>
      </w:pPr>
      <w:r>
        <w:t>Increase in number of premature births</w:t>
      </w:r>
    </w:p>
    <w:p w:rsidR="003C4C9D" w:rsidRDefault="00BA485F">
      <w:pPr>
        <w:numPr>
          <w:ilvl w:val="0"/>
          <w:numId w:val="14"/>
        </w:numPr>
      </w:pPr>
      <w:r>
        <w:t>I</w:t>
      </w:r>
      <w:r w:rsidRPr="0072251C">
        <w:t xml:space="preserve">ncreased survival </w:t>
      </w:r>
      <w:r w:rsidR="00CF5877">
        <w:t xml:space="preserve">rate </w:t>
      </w:r>
      <w:r w:rsidRPr="0072251C">
        <w:t>of children with cardiac, neuro</w:t>
      </w:r>
      <w:r>
        <w:t>logical and genetic disorders</w:t>
      </w:r>
      <w:r w:rsidDel="00BA485F">
        <w:t xml:space="preserve"> </w:t>
      </w:r>
    </w:p>
    <w:p w:rsidR="00FE4115" w:rsidRDefault="00FE4115">
      <w:pPr>
        <w:numPr>
          <w:ilvl w:val="0"/>
          <w:numId w:val="14"/>
        </w:numPr>
      </w:pPr>
      <w:r>
        <w:t>Post-birth positioning – early motor delays may be an unintended consequence of back sleeping to prevent SIDS</w:t>
      </w:r>
      <w:r w:rsidR="006E3626">
        <w:rPr>
          <w:rStyle w:val="EndnoteReference"/>
        </w:rPr>
        <w:endnoteReference w:id="2"/>
      </w:r>
    </w:p>
    <w:p w:rsidR="005F5848" w:rsidRDefault="005F5848">
      <w:pPr>
        <w:numPr>
          <w:ilvl w:val="0"/>
          <w:numId w:val="14"/>
        </w:numPr>
      </w:pPr>
      <w:r>
        <w:t>Improved screening and identification</w:t>
      </w:r>
    </w:p>
    <w:p w:rsidR="00FE4115" w:rsidRDefault="00FE4115"/>
    <w:p w:rsidR="00FE4115" w:rsidRDefault="00FE4115">
      <w:pPr>
        <w:rPr>
          <w:b/>
        </w:rPr>
      </w:pPr>
      <w:r>
        <w:rPr>
          <w:b/>
        </w:rPr>
        <w:t>Early motor delay: definition</w:t>
      </w:r>
    </w:p>
    <w:p w:rsidR="00FE4115" w:rsidRDefault="00FE4115">
      <w:pPr>
        <w:rPr>
          <w:color w:val="000000"/>
        </w:rPr>
      </w:pPr>
      <w:r>
        <w:t xml:space="preserve">The term “early motor delay” describes a wide variety of conditions, ranging from low muscle tone to cerebral palsy.  A child with an early motor delay could exhibit any of the </w:t>
      </w:r>
      <w:r>
        <w:lastRenderedPageBreak/>
        <w:t xml:space="preserve">following conditions: </w:t>
      </w:r>
      <w:r>
        <w:rPr>
          <w:color w:val="000000"/>
        </w:rPr>
        <w:t xml:space="preserve">poor head and neck control, muscle stiffness, speech delays, swallowing difficulties, a body posture that is limp or awkward, clumsiness, spasms or delayed sitting or walking.  </w:t>
      </w:r>
      <w:r>
        <w:t>A motor delay is not a disease, is not inherited, and rarely includes a mental condition.</w:t>
      </w:r>
    </w:p>
    <w:p w:rsidR="00FE4115" w:rsidRDefault="00FE4115"/>
    <w:p w:rsidR="00FE4115" w:rsidRDefault="00FE4115">
      <w:pPr>
        <w:rPr>
          <w:b/>
        </w:rPr>
      </w:pPr>
      <w:r>
        <w:rPr>
          <w:b/>
        </w:rPr>
        <w:t>Identification</w:t>
      </w:r>
    </w:p>
    <w:p w:rsidR="00FE4115" w:rsidRDefault="00FE4115">
      <w:r>
        <w:t xml:space="preserve">Physician observation remains critical to early identification and intervention for early motor delays, but current pediatrician development checklists can miss signs of an early motor delay.  </w:t>
      </w:r>
      <w:r w:rsidR="00BA485F">
        <w:t xml:space="preserve">Severe motor </w:t>
      </w:r>
      <w:r w:rsidR="00116B29">
        <w:t xml:space="preserve">abnormalities </w:t>
      </w:r>
      <w:r w:rsidR="00BA485F">
        <w:t xml:space="preserve">are usually detected at birth, but milder early motor delays typically manifest </w:t>
      </w:r>
      <w:r w:rsidR="00CF5877" w:rsidRPr="002D2F47">
        <w:rPr>
          <w:b/>
        </w:rPr>
        <w:t>as early as</w:t>
      </w:r>
      <w:r w:rsidR="00BA485F" w:rsidRPr="002D2F47">
        <w:rPr>
          <w:b/>
        </w:rPr>
        <w:t xml:space="preserve"> two months.</w:t>
      </w:r>
      <w:r w:rsidR="00BA485F">
        <w:t xml:space="preserve">  </w:t>
      </w:r>
      <w:r>
        <w:t xml:space="preserve">To detect early motor delays, the focus needs to be on the </w:t>
      </w:r>
      <w:r>
        <w:rPr>
          <w:b/>
        </w:rPr>
        <w:t>quality</w:t>
      </w:r>
      <w:r>
        <w:t xml:space="preserve"> </w:t>
      </w:r>
      <w:r w:rsidR="00BA485F">
        <w:t xml:space="preserve">and </w:t>
      </w:r>
      <w:r w:rsidR="00BA485F" w:rsidRPr="00BA485F">
        <w:rPr>
          <w:b/>
        </w:rPr>
        <w:t>symmetry</w:t>
      </w:r>
      <w:r w:rsidR="00BA485F">
        <w:t xml:space="preserve"> </w:t>
      </w:r>
      <w:r>
        <w:t xml:space="preserve">of the movement rather than the existence or non-existence of a movement.  For example, at </w:t>
      </w:r>
      <w:r w:rsidR="00E14266">
        <w:t xml:space="preserve">two </w:t>
      </w:r>
      <w:r>
        <w:t xml:space="preserve">months, physicians look for the child to smile and respond to a parent’s voice.  </w:t>
      </w:r>
      <w:r w:rsidR="009D0946">
        <w:t xml:space="preserve">However, while the child may be smiling and responding to his parents, it’s important for the physician to also observe </w:t>
      </w:r>
      <w:r>
        <w:t xml:space="preserve">whether </w:t>
      </w:r>
      <w:r w:rsidR="009D0946">
        <w:t>the</w:t>
      </w:r>
      <w:r>
        <w:t xml:space="preserve"> child is </w:t>
      </w:r>
      <w:r w:rsidR="00CF5877">
        <w:t xml:space="preserve">only </w:t>
      </w:r>
      <w:r>
        <w:t xml:space="preserve">looking to one side </w:t>
      </w:r>
      <w:r w:rsidR="00CF5877">
        <w:t>when responding,</w:t>
      </w:r>
      <w:r>
        <w:t xml:space="preserve"> which is a signal for a potential early motor delay. </w:t>
      </w:r>
    </w:p>
    <w:p w:rsidR="009D0946" w:rsidRDefault="009D0946"/>
    <w:p w:rsidR="00FE4115" w:rsidRDefault="00FE4115">
      <w:pPr>
        <w:rPr>
          <w:b/>
        </w:rPr>
      </w:pPr>
      <w:r>
        <w:rPr>
          <w:b/>
        </w:rPr>
        <w:t>Importance of early identification and intervention</w:t>
      </w:r>
    </w:p>
    <w:p w:rsidR="0047054C" w:rsidRPr="009D0946" w:rsidRDefault="00FE4115" w:rsidP="0047054C">
      <w:r>
        <w:t>Early intervention is critical.  Synapse development for motor skills, seeing and hearing actually peaks at three months</w:t>
      </w:r>
      <w:r w:rsidR="006267DB">
        <w:rPr>
          <w:rStyle w:val="EndnoteReference"/>
        </w:rPr>
        <w:endnoteReference w:id="3"/>
      </w:r>
      <w:r>
        <w:t xml:space="preserve"> which is why timely physical therapy is so effective.   At this vital time in a child’s development, identification of an early motor delay and therapy can help children master basic life skills that might otherwise remain unattainable.  </w:t>
      </w:r>
      <w:r w:rsidR="0047054C" w:rsidRPr="009D0946">
        <w:t>Earlier intervention can lead to better outcomes for the child and the family.</w:t>
      </w:r>
    </w:p>
    <w:p w:rsidR="00FE4115" w:rsidRDefault="00FE4115"/>
    <w:p w:rsidR="00CF5877" w:rsidRDefault="00FE4115">
      <w:r>
        <w:t xml:space="preserve">The good news for clinicians is that lengthy </w:t>
      </w:r>
      <w:proofErr w:type="spellStart"/>
      <w:r>
        <w:t>neurodevelopmental</w:t>
      </w:r>
      <w:proofErr w:type="spellEnd"/>
      <w:r>
        <w:t xml:space="preserve"> examinations aren’t needed to spot an early motor delay</w:t>
      </w:r>
      <w:r w:rsidR="00BA485F">
        <w:t>, and early motor delays, even the milder forms, are observable at the two-month age</w:t>
      </w:r>
      <w:r w:rsidR="00600B52">
        <w:t xml:space="preserve"> under </w:t>
      </w:r>
      <w:r w:rsidR="00600B52" w:rsidRPr="00EE1BDE">
        <w:rPr>
          <w:u w:val="single"/>
        </w:rPr>
        <w:t>surveillance</w:t>
      </w:r>
      <w:r w:rsidR="002D2F47">
        <w:t xml:space="preserve"> [hyperlink] </w:t>
      </w:r>
      <w:r w:rsidR="00600B52">
        <w:t>consistent with the AAP Bright Futures Program</w:t>
      </w:r>
      <w:r>
        <w:t xml:space="preserve">.  </w:t>
      </w:r>
      <w:r w:rsidR="00EE1BDE">
        <w:t>[</w:t>
      </w:r>
      <w:smartTag w:uri="urn:schemas-microsoft-com:office:smarttags" w:element="stockticker">
        <w:r w:rsidR="00EE1BDE">
          <w:t>POP</w:t>
        </w:r>
      </w:smartTag>
      <w:r w:rsidR="00EE1BDE">
        <w:t xml:space="preserve"> UP </w:t>
      </w:r>
      <w:smartTag w:uri="urn:schemas-microsoft-com:office:smarttags" w:element="stockticker">
        <w:r w:rsidR="00EE1BDE">
          <w:t>BOX</w:t>
        </w:r>
      </w:smartTag>
      <w:r w:rsidR="00EE1BDE">
        <w:t>: Surveillance dislodges doctors from a “schedule” mentality (“At two months, look for X.  At four months, look for Y”). Surveillance is a continuous process in which medical professional</w:t>
      </w:r>
      <w:r w:rsidR="005F5848">
        <w:t>s</w:t>
      </w:r>
      <w:r w:rsidR="00EE1BDE">
        <w:t xml:space="preserve"> perform skilled observations of children during the provision of health care, including listening to </w:t>
      </w:r>
      <w:r w:rsidR="00EE1BDE" w:rsidRPr="00824295">
        <w:t>parental concerns, obtaining a relevant developmental history, making accurate and informative observations of children, and sharing opinions and concerns with</w:t>
      </w:r>
      <w:r w:rsidR="00EE1BDE">
        <w:t xml:space="preserve"> other relevant professionals.</w:t>
      </w:r>
      <w:r w:rsidR="00EE1BDE">
        <w:rPr>
          <w:rStyle w:val="EndnoteReference"/>
        </w:rPr>
        <w:endnoteReference w:id="4"/>
      </w:r>
      <w:r w:rsidR="00EE1BDE">
        <w:t>]</w:t>
      </w:r>
      <w:r>
        <w:t>What is needed</w:t>
      </w:r>
      <w:r w:rsidR="0047054C">
        <w:t xml:space="preserve"> is</w:t>
      </w:r>
      <w:r>
        <w:t xml:space="preserve"> consistent, disciplined surveillance.  </w:t>
      </w:r>
    </w:p>
    <w:p w:rsidR="00CF5877" w:rsidRDefault="00CF5877"/>
    <w:p w:rsidR="00FE4115" w:rsidRDefault="00FE4115">
      <w:r>
        <w:rPr>
          <w:b/>
        </w:rPr>
        <w:t xml:space="preserve">This course will present eight critical positions that can indicate whether an early motor delay is present, and all positions </w:t>
      </w:r>
      <w:r w:rsidR="00CF5877">
        <w:rPr>
          <w:b/>
        </w:rPr>
        <w:t xml:space="preserve">easily </w:t>
      </w:r>
      <w:r>
        <w:rPr>
          <w:b/>
        </w:rPr>
        <w:t xml:space="preserve">can be observed in babies </w:t>
      </w:r>
      <w:r w:rsidR="0047054C">
        <w:rPr>
          <w:b/>
        </w:rPr>
        <w:t xml:space="preserve">at </w:t>
      </w:r>
      <w:r>
        <w:rPr>
          <w:b/>
        </w:rPr>
        <w:t>two months</w:t>
      </w:r>
      <w:r w:rsidR="0047054C">
        <w:rPr>
          <w:b/>
        </w:rPr>
        <w:t xml:space="preserve"> of age.</w:t>
      </w:r>
      <w:r w:rsidR="00CF5877">
        <w:rPr>
          <w:b/>
        </w:rPr>
        <w:t xml:space="preserve">  </w:t>
      </w:r>
      <w:r w:rsidR="00CF5877">
        <w:t xml:space="preserve">Once you learn some of the warning signs of atypical development, you can integrate these skills into a typical </w:t>
      </w:r>
      <w:r w:rsidR="00AC50FF">
        <w:t xml:space="preserve">2-month well visit, with the goal of referring children to a specialist as early as possible if atypical development is suspected. </w:t>
      </w:r>
      <w:r w:rsidR="00CF5877">
        <w:t xml:space="preserve"> </w:t>
      </w:r>
    </w:p>
    <w:p w:rsidR="00B107AA" w:rsidRDefault="00B107AA">
      <w:pPr>
        <w:rPr>
          <w:b/>
        </w:rPr>
      </w:pPr>
    </w:p>
    <w:p w:rsidR="00FE4115" w:rsidRDefault="00367DDD">
      <w:pPr>
        <w:rPr>
          <w:b/>
        </w:rPr>
      </w:pPr>
      <w:r>
        <w:rPr>
          <w:b/>
        </w:rPr>
        <w:t>Consequences for the child and family</w:t>
      </w:r>
    </w:p>
    <w:p w:rsidR="00BA485F" w:rsidRDefault="00367DDD">
      <w:r>
        <w:t>An early diagnosis of a</w:t>
      </w:r>
      <w:r w:rsidR="00BA485F">
        <w:t xml:space="preserve"> motor delay can save the guilt most parents feel when a problem is diagnosed </w:t>
      </w:r>
      <w:r w:rsidR="00C02C60">
        <w:t>later.  In cases where children are diagnosed at six or nine months</w:t>
      </w:r>
      <w:r>
        <w:t>,</w:t>
      </w:r>
      <w:r w:rsidR="00C02C60">
        <w:t xml:space="preserve"> parents often  realize they saw early signs of atypical movement and feel they are at fault for not mentioning symptoms to their doctor earlier</w:t>
      </w:r>
      <w:r>
        <w:t xml:space="preserve"> or advocating further screening</w:t>
      </w:r>
      <w:r w:rsidR="00C02C60">
        <w:t>.</w:t>
      </w:r>
    </w:p>
    <w:p w:rsidR="00BA485F" w:rsidRDefault="00BA485F"/>
    <w:p w:rsidR="00FE4115" w:rsidRDefault="002B1CFB">
      <w:r>
        <w:t>C</w:t>
      </w:r>
      <w:r w:rsidR="00FE4115">
        <w:t xml:space="preserve">linicians should note </w:t>
      </w:r>
      <w:r>
        <w:t xml:space="preserve">the long-term effects of </w:t>
      </w:r>
      <w:r w:rsidR="00FE4115">
        <w:t>what an early motor delay could mean to a child and family.  On one end of the spectrum, most children may only need temporary corrective therapy, if any, and may not face a protracted period of disability.  However, on the other end of the spectrum, i</w:t>
      </w:r>
      <w:r w:rsidR="00116B29">
        <w:t>t</w:t>
      </w:r>
      <w:r w:rsidR="00FE4115">
        <w:t xml:space="preserve"> i</w:t>
      </w:r>
      <w:r w:rsidR="00116B29">
        <w:t>s</w:t>
      </w:r>
      <w:r w:rsidR="00FE4115">
        <w:t xml:space="preserve"> not productive to set unreasonable expectations for absolute normalcy.  A child with atypical gait who has improved enough to run down the hall faster than parents is going to go on to a full and productive life.</w:t>
      </w:r>
    </w:p>
    <w:p w:rsidR="00FE4115" w:rsidRDefault="00FE4115"/>
    <w:p w:rsidR="00A4690D" w:rsidRDefault="00A4690D"/>
    <w:p w:rsidR="00600B52" w:rsidRDefault="0011393B">
      <w:pPr>
        <w:rPr>
          <w:rFonts w:ascii="Tahoma" w:hAnsi="Tahoma"/>
          <w:b/>
          <w:sz w:val="22"/>
        </w:rPr>
      </w:pPr>
      <w:proofErr w:type="gramStart"/>
      <w:r w:rsidRPr="00CE559A">
        <w:rPr>
          <w:rFonts w:ascii="Tahoma" w:hAnsi="Tahoma"/>
          <w:b/>
          <w:sz w:val="22"/>
        </w:rPr>
        <w:t>EXAM</w:t>
      </w:r>
      <w:r w:rsidR="002D2F47">
        <w:rPr>
          <w:rFonts w:ascii="Tahoma" w:hAnsi="Tahoma"/>
          <w:b/>
          <w:sz w:val="22"/>
        </w:rPr>
        <w:t>PLES – TYPICAL VS.</w:t>
      </w:r>
      <w:proofErr w:type="gramEnd"/>
      <w:r w:rsidR="002D2F47">
        <w:rPr>
          <w:rFonts w:ascii="Tahoma" w:hAnsi="Tahoma"/>
          <w:b/>
          <w:sz w:val="22"/>
        </w:rPr>
        <w:t xml:space="preserve"> ATYPICAL TWO-</w:t>
      </w:r>
      <w:r w:rsidRPr="00CE559A">
        <w:rPr>
          <w:rFonts w:ascii="Tahoma" w:hAnsi="Tahoma"/>
          <w:b/>
          <w:sz w:val="22"/>
        </w:rPr>
        <w:t>MONTH MOTOR SKILLS DEVELOPMENT</w:t>
      </w:r>
    </w:p>
    <w:p w:rsidR="009D0946" w:rsidRDefault="009D0946">
      <w:pPr>
        <w:rPr>
          <w:rFonts w:ascii="Tahoma" w:hAnsi="Tahoma"/>
          <w:b/>
          <w:sz w:val="22"/>
        </w:rPr>
      </w:pPr>
    </w:p>
    <w:p w:rsidR="00FE4115" w:rsidRDefault="00406441">
      <w:pPr>
        <w:rPr>
          <w:b/>
        </w:rPr>
      </w:pPr>
      <w:r>
        <w:rPr>
          <w:b/>
        </w:rPr>
        <w:t xml:space="preserve">[NOTE: </w:t>
      </w:r>
      <w:r w:rsidR="009D0946" w:rsidRPr="009D0946">
        <w:rPr>
          <w:b/>
        </w:rPr>
        <w:t>We will add to this section with photo, video and text explaining typical and atypical movements of 2-month-olds</w:t>
      </w:r>
      <w:r>
        <w:rPr>
          <w:b/>
        </w:rPr>
        <w:t xml:space="preserve">.  Video is approx. 16 minutes: 8 positions X 2 babies X 1 min. per </w:t>
      </w:r>
      <w:r w:rsidR="00102042">
        <w:rPr>
          <w:b/>
        </w:rPr>
        <w:t>segment</w:t>
      </w:r>
      <w:r>
        <w:rPr>
          <w:b/>
        </w:rPr>
        <w:t>]</w:t>
      </w:r>
    </w:p>
    <w:p w:rsidR="00B107AA" w:rsidRDefault="00B107AA">
      <w:pPr>
        <w:rPr>
          <w:b/>
        </w:rPr>
      </w:pPr>
    </w:p>
    <w:p w:rsidR="002D2F47" w:rsidRPr="00AF3A33" w:rsidRDefault="000D6AF6">
      <w:proofErr w:type="gramStart"/>
      <w:r w:rsidRPr="00AF3A33">
        <w:t>The photos below and accompanying video compare the movements of two-month-olds developing typically or atypically.</w:t>
      </w:r>
      <w:proofErr w:type="gramEnd"/>
      <w:r w:rsidRPr="00AF3A33">
        <w:t xml:space="preserve">  Physical therapists typically examine infants in eight positions: supine, </w:t>
      </w:r>
      <w:proofErr w:type="spellStart"/>
      <w:r w:rsidRPr="00AF3A33">
        <w:t>sidelying</w:t>
      </w:r>
      <w:proofErr w:type="spellEnd"/>
      <w:r w:rsidRPr="00AF3A33">
        <w:t xml:space="preserve">, prone, pull-to-sit, sitting, horizontal suspension, protective extension and standing.  These eight positions are part of a comprehensive exam developed by Dr. </w:t>
      </w:r>
      <w:proofErr w:type="spellStart"/>
      <w:r w:rsidRPr="00AF3A33">
        <w:t>Elsbeth</w:t>
      </w:r>
      <w:proofErr w:type="spellEnd"/>
      <w:r w:rsidRPr="00AF3A33">
        <w:t xml:space="preserve"> Kong, nationally recognized as one of the leading experts on early motor delays. Regardless of the methodology employed, it is critical to observe the infant in more than one position.</w:t>
      </w:r>
    </w:p>
    <w:p w:rsidR="000D6AF6" w:rsidRDefault="000D6AF6">
      <w:pPr>
        <w:rPr>
          <w:b/>
        </w:rPr>
      </w:pPr>
    </w:p>
    <w:p w:rsidR="002D2F47" w:rsidRDefault="002D2F47">
      <w:r>
        <w:t>Watching the comparisons side-by-side, the differences may seem extreme.  However, please note that:</w:t>
      </w:r>
    </w:p>
    <w:p w:rsidR="002D2F47" w:rsidRDefault="00AF3A33" w:rsidP="002D2F47">
      <w:pPr>
        <w:numPr>
          <w:ilvl w:val="0"/>
          <w:numId w:val="45"/>
        </w:numPr>
      </w:pPr>
      <w:r>
        <w:t>M</w:t>
      </w:r>
      <w:r w:rsidR="002D2F47">
        <w:t>any clinicians maintain that early motor delays cannot be detected as early as two months</w:t>
      </w:r>
    </w:p>
    <w:p w:rsidR="002D2F47" w:rsidRDefault="002D2F47" w:rsidP="00102042">
      <w:pPr>
        <w:numPr>
          <w:ilvl w:val="0"/>
          <w:numId w:val="45"/>
        </w:numPr>
      </w:pPr>
      <w:r>
        <w:t>Delays run along a continuum.  Use this</w:t>
      </w:r>
      <w:r w:rsidR="00102042">
        <w:t xml:space="preserve"> video and photos as a guide to infer whether or not your patient should be referred to a specialist</w:t>
      </w:r>
    </w:p>
    <w:p w:rsidR="00B31D19" w:rsidRPr="009D0946" w:rsidRDefault="002D2F47" w:rsidP="00B05974">
      <w:pPr>
        <w:numPr>
          <w:ilvl w:val="0"/>
          <w:numId w:val="45"/>
        </w:numPr>
      </w:pPr>
      <w:r>
        <w:t xml:space="preserve">If you have any concerns at all, please refer your patient to a </w:t>
      </w:r>
      <w:r w:rsidR="00E846E9">
        <w:t xml:space="preserve">developmental </w:t>
      </w:r>
      <w:r>
        <w:t>specialist</w:t>
      </w:r>
      <w:r w:rsidR="00AF3A33">
        <w:t xml:space="preserve"> such as a </w:t>
      </w:r>
      <w:r w:rsidR="00E846E9">
        <w:t xml:space="preserve">neurologist, </w:t>
      </w:r>
      <w:r w:rsidR="00B05974">
        <w:t xml:space="preserve">or </w:t>
      </w:r>
      <w:r w:rsidR="00E846E9">
        <w:t>pediatric phy</w:t>
      </w:r>
      <w:r w:rsidR="00AF3A33">
        <w:t>sical or occupational therapist.</w:t>
      </w:r>
      <w:r>
        <w:t xml:space="preserve"> </w:t>
      </w:r>
    </w:p>
    <w:p w:rsidR="00600B52" w:rsidRDefault="00A4690D">
      <w:r w:rsidRPr="009D0946">
        <w:t xml:space="preserve">Photos </w:t>
      </w:r>
      <w:r w:rsidR="002D2F47">
        <w:t xml:space="preserve">and video </w:t>
      </w:r>
      <w:r w:rsidRPr="009D0946">
        <w:t>provided courtesy of Pathways Awareness</w:t>
      </w:r>
      <w:r w:rsidR="008A3659">
        <w:t xml:space="preserve"> </w:t>
      </w:r>
      <w:r w:rsidRPr="009D0946">
        <w:t>(</w:t>
      </w:r>
      <w:hyperlink r:id="rId15" w:history="1">
        <w:r w:rsidR="00AC50FF" w:rsidRPr="006C36D4">
          <w:rPr>
            <w:rStyle w:val="Hyperlink"/>
          </w:rPr>
          <w:t>www.pathwaysawareness.org</w:t>
        </w:r>
      </w:hyperlink>
      <w:r w:rsidRPr="009D0946">
        <w:t>)</w:t>
      </w:r>
    </w:p>
    <w:p w:rsidR="00AC50FF" w:rsidRDefault="00AC50FF"/>
    <w:p w:rsidR="00AC50FF" w:rsidRPr="00A4690D" w:rsidRDefault="00AC50FF">
      <w:pPr>
        <w:rPr>
          <w:rFonts w:ascii="Tahoma" w:hAnsi="Tahoma"/>
          <w:sz w:val="22"/>
        </w:rPr>
      </w:pPr>
    </w:p>
    <w:tbl>
      <w:tblPr>
        <w:tblW w:w="885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Change w:id="1">
          <w:tblGrid>
            <w:gridCol w:w="2214"/>
            <w:gridCol w:w="2214"/>
            <w:gridCol w:w="2214"/>
            <w:gridCol w:w="2214"/>
          </w:tblGrid>
        </w:tblGridChange>
      </w:tblGrid>
      <w:tr w:rsidR="00347A34" w:rsidRPr="00261676">
        <w:tc>
          <w:tcPr>
            <w:tcW w:w="2214" w:type="dxa"/>
          </w:tcPr>
          <w:p w:rsidR="00347A34" w:rsidRPr="00261676" w:rsidRDefault="00347A34" w:rsidP="00347A34">
            <w:pPr>
              <w:jc w:val="both"/>
              <w:rPr>
                <w:sz w:val="22"/>
              </w:rPr>
            </w:pPr>
            <w:r w:rsidRPr="00261676">
              <w:rPr>
                <w:sz w:val="22"/>
              </w:rPr>
              <w:t>Typical Development</w:t>
            </w:r>
          </w:p>
        </w:tc>
        <w:tc>
          <w:tcPr>
            <w:tcW w:w="2214" w:type="dxa"/>
          </w:tcPr>
          <w:p w:rsidR="00347A34" w:rsidRPr="00261676" w:rsidRDefault="00347A34" w:rsidP="00347A34">
            <w:pPr>
              <w:rPr>
                <w:sz w:val="22"/>
              </w:rPr>
            </w:pPr>
            <w:r w:rsidRPr="00261676">
              <w:rPr>
                <w:sz w:val="22"/>
              </w:rPr>
              <w:t>Photos</w:t>
            </w:r>
          </w:p>
        </w:tc>
        <w:tc>
          <w:tcPr>
            <w:tcW w:w="2214" w:type="dxa"/>
          </w:tcPr>
          <w:p w:rsidR="00347A34" w:rsidRPr="00261676" w:rsidRDefault="00347A34" w:rsidP="00347A34">
            <w:pPr>
              <w:rPr>
                <w:sz w:val="22"/>
              </w:rPr>
            </w:pPr>
            <w:r w:rsidRPr="00261676">
              <w:rPr>
                <w:sz w:val="22"/>
              </w:rPr>
              <w:t>Atypical Development</w:t>
            </w:r>
          </w:p>
        </w:tc>
        <w:tc>
          <w:tcPr>
            <w:tcW w:w="2214" w:type="dxa"/>
          </w:tcPr>
          <w:p w:rsidR="00347A34" w:rsidRPr="00261676" w:rsidRDefault="00347A34" w:rsidP="00347A34">
            <w:pPr>
              <w:rPr>
                <w:sz w:val="22"/>
              </w:rPr>
            </w:pPr>
            <w:r w:rsidRPr="00261676">
              <w:rPr>
                <w:sz w:val="22"/>
              </w:rPr>
              <w:t>Photo</w:t>
            </w:r>
          </w:p>
        </w:tc>
      </w:tr>
      <w:tr w:rsidR="00347A34" w:rsidRPr="00347A34">
        <w:tc>
          <w:tcPr>
            <w:tcW w:w="8856" w:type="dxa"/>
            <w:gridSpan w:val="4"/>
          </w:tcPr>
          <w:p w:rsidR="00347A34" w:rsidRPr="00347A34" w:rsidRDefault="00347A34" w:rsidP="00347A34">
            <w:pPr>
              <w:rPr>
                <w:b/>
                <w:sz w:val="22"/>
              </w:rPr>
            </w:pPr>
            <w:r w:rsidRPr="00347A34">
              <w:rPr>
                <w:b/>
                <w:sz w:val="22"/>
              </w:rPr>
              <w:t>1. Supine</w:t>
            </w:r>
          </w:p>
        </w:tc>
      </w:tr>
      <w:tr w:rsidR="00347A34" w:rsidRPr="00E846E9">
        <w:tc>
          <w:tcPr>
            <w:tcW w:w="2214" w:type="dxa"/>
          </w:tcPr>
          <w:p w:rsidR="00347A34" w:rsidRPr="00261676" w:rsidRDefault="00406441" w:rsidP="00347A34">
            <w:pPr>
              <w:numPr>
                <w:ilvl w:val="0"/>
                <w:numId w:val="36"/>
              </w:numPr>
              <w:rPr>
                <w:sz w:val="22"/>
              </w:rPr>
            </w:pPr>
            <w:r>
              <w:rPr>
                <w:sz w:val="22"/>
              </w:rPr>
              <w:t>M</w:t>
            </w:r>
            <w:r w:rsidR="00347A34" w:rsidRPr="00261676">
              <w:rPr>
                <w:sz w:val="22"/>
              </w:rPr>
              <w:t>aintains head in midline for brief periods</w:t>
            </w:r>
          </w:p>
          <w:p w:rsidR="00347A34" w:rsidRPr="00261676" w:rsidRDefault="00347A34" w:rsidP="00347A34">
            <w:pPr>
              <w:numPr>
                <w:ilvl w:val="0"/>
                <w:numId w:val="36"/>
              </w:numPr>
              <w:rPr>
                <w:sz w:val="22"/>
              </w:rPr>
            </w:pPr>
            <w:r w:rsidRPr="00261676">
              <w:rPr>
                <w:sz w:val="22"/>
              </w:rPr>
              <w:t>Locates objects visually and tracks from left to right</w:t>
            </w:r>
          </w:p>
          <w:p w:rsidR="00406441" w:rsidRDefault="00E846E9" w:rsidP="00406441">
            <w:pPr>
              <w:numPr>
                <w:ilvl w:val="0"/>
                <w:numId w:val="36"/>
              </w:numPr>
              <w:rPr>
                <w:sz w:val="22"/>
              </w:rPr>
            </w:pPr>
            <w:r>
              <w:rPr>
                <w:sz w:val="22"/>
              </w:rPr>
              <w:t xml:space="preserve">Beginnings to show  </w:t>
            </w:r>
            <w:r w:rsidR="00406441">
              <w:rPr>
                <w:sz w:val="22"/>
              </w:rPr>
              <w:t xml:space="preserve">antigravity </w:t>
            </w:r>
            <w:r w:rsidR="00406441">
              <w:rPr>
                <w:sz w:val="22"/>
              </w:rPr>
              <w:lastRenderedPageBreak/>
              <w:t>movements</w:t>
            </w:r>
            <w:r>
              <w:rPr>
                <w:sz w:val="22"/>
              </w:rPr>
              <w:t xml:space="preserve"> of upper and lower extremities</w:t>
            </w:r>
          </w:p>
          <w:p w:rsidR="00347A34" w:rsidRPr="00261676" w:rsidRDefault="00347A34" w:rsidP="00406441">
            <w:pPr>
              <w:numPr>
                <w:ilvl w:val="0"/>
                <w:numId w:val="36"/>
              </w:numPr>
              <w:rPr>
                <w:sz w:val="22"/>
              </w:rPr>
            </w:pPr>
            <w:r w:rsidRPr="00261676">
              <w:rPr>
                <w:sz w:val="22"/>
              </w:rPr>
              <w:t>Not yet able to reach for toys or lift both legs toward tummy</w:t>
            </w:r>
          </w:p>
        </w:tc>
        <w:tc>
          <w:tcPr>
            <w:tcW w:w="2214" w:type="dxa"/>
          </w:tcPr>
          <w:p w:rsidR="00347A34" w:rsidRPr="00261676" w:rsidRDefault="00347A34" w:rsidP="00347A34">
            <w:pPr>
              <w:rPr>
                <w:sz w:val="22"/>
              </w:rPr>
            </w:pPr>
          </w:p>
        </w:tc>
        <w:tc>
          <w:tcPr>
            <w:tcW w:w="2214" w:type="dxa"/>
          </w:tcPr>
          <w:p w:rsidR="00347A34" w:rsidRPr="00AF3A33" w:rsidRDefault="00E846E9" w:rsidP="00347A34">
            <w:pPr>
              <w:numPr>
                <w:ilvl w:val="0"/>
                <w:numId w:val="36"/>
              </w:numPr>
              <w:rPr>
                <w:sz w:val="22"/>
              </w:rPr>
            </w:pPr>
            <w:r w:rsidRPr="00AF3A33">
              <w:rPr>
                <w:sz w:val="22"/>
              </w:rPr>
              <w:t>May show m</w:t>
            </w:r>
            <w:r w:rsidR="00347A34" w:rsidRPr="00AF3A33">
              <w:rPr>
                <w:sz w:val="22"/>
              </w:rPr>
              <w:t>ore asymmetrical movement; predominance of head to one side</w:t>
            </w:r>
            <w:r w:rsidRPr="00AF3A33">
              <w:rPr>
                <w:sz w:val="22"/>
              </w:rPr>
              <w:t xml:space="preserve">; or strong </w:t>
            </w:r>
            <w:proofErr w:type="spellStart"/>
            <w:r w:rsidR="00AF3A33" w:rsidRPr="00AF3A33">
              <w:rPr>
                <w:sz w:val="22"/>
              </w:rPr>
              <w:t>assymetrical</w:t>
            </w:r>
            <w:proofErr w:type="spellEnd"/>
            <w:r w:rsidR="00AF3A33" w:rsidRPr="00AF3A33">
              <w:rPr>
                <w:sz w:val="22"/>
              </w:rPr>
              <w:t xml:space="preserve"> tonic neck reflex. </w:t>
            </w:r>
            <w:r w:rsidR="00347A34" w:rsidRPr="00AF3A33">
              <w:rPr>
                <w:sz w:val="22"/>
              </w:rPr>
              <w:t xml:space="preserve">Less spontaneous head </w:t>
            </w:r>
            <w:r w:rsidR="00347A34" w:rsidRPr="00AF3A33">
              <w:rPr>
                <w:sz w:val="22"/>
              </w:rPr>
              <w:lastRenderedPageBreak/>
              <w:t>turning</w:t>
            </w:r>
          </w:p>
          <w:p w:rsidR="00347A34" w:rsidRPr="00E846E9" w:rsidRDefault="00E846E9" w:rsidP="00347A34">
            <w:pPr>
              <w:numPr>
                <w:ilvl w:val="0"/>
                <w:numId w:val="36"/>
              </w:numPr>
              <w:rPr>
                <w:sz w:val="22"/>
              </w:rPr>
            </w:pPr>
            <w:r>
              <w:rPr>
                <w:sz w:val="22"/>
              </w:rPr>
              <w:t>Difficulty</w:t>
            </w:r>
            <w:r w:rsidRPr="00261676">
              <w:rPr>
                <w:sz w:val="22"/>
              </w:rPr>
              <w:t xml:space="preserve"> </w:t>
            </w:r>
            <w:r w:rsidR="00347A34" w:rsidRPr="00261676">
              <w:rPr>
                <w:sz w:val="22"/>
              </w:rPr>
              <w:t xml:space="preserve"> visually track</w:t>
            </w:r>
            <w:r>
              <w:rPr>
                <w:sz w:val="22"/>
              </w:rPr>
              <w:t>ing, may only track to one side or only to midline Decreased</w:t>
            </w:r>
            <w:r w:rsidR="00347A34" w:rsidRPr="00E846E9">
              <w:rPr>
                <w:sz w:val="22"/>
              </w:rPr>
              <w:t xml:space="preserve"> </w:t>
            </w:r>
            <w:r w:rsidR="00044B83">
              <w:rPr>
                <w:sz w:val="22"/>
              </w:rPr>
              <w:t xml:space="preserve">ability to generate upper and </w:t>
            </w:r>
            <w:r w:rsidR="00347A34" w:rsidRPr="00E846E9">
              <w:rPr>
                <w:sz w:val="22"/>
              </w:rPr>
              <w:t>lower extremity antigravity movement</w:t>
            </w:r>
            <w:r w:rsidR="00044B83">
              <w:rPr>
                <w:sz w:val="22"/>
              </w:rPr>
              <w:t>s</w:t>
            </w:r>
          </w:p>
          <w:p w:rsidR="00347A34" w:rsidRPr="00E846E9" w:rsidRDefault="00347A34" w:rsidP="00347A34">
            <w:pPr>
              <w:numPr>
                <w:ilvl w:val="0"/>
                <w:numId w:val="36"/>
              </w:numPr>
              <w:rPr>
                <w:sz w:val="22"/>
              </w:rPr>
            </w:pPr>
            <w:r w:rsidRPr="00E846E9">
              <w:rPr>
                <w:sz w:val="22"/>
              </w:rPr>
              <w:t>Longer periods of inactivity</w:t>
            </w:r>
          </w:p>
        </w:tc>
        <w:tc>
          <w:tcPr>
            <w:tcW w:w="2214" w:type="dxa"/>
          </w:tcPr>
          <w:p w:rsidR="00347A34" w:rsidRPr="00E846E9" w:rsidRDefault="00347A34" w:rsidP="00347A34">
            <w:pPr>
              <w:rPr>
                <w:sz w:val="22"/>
              </w:rPr>
            </w:pPr>
          </w:p>
        </w:tc>
      </w:tr>
      <w:tr w:rsidR="00347A34" w:rsidRPr="00E846E9">
        <w:tc>
          <w:tcPr>
            <w:tcW w:w="8856" w:type="dxa"/>
            <w:gridSpan w:val="4"/>
          </w:tcPr>
          <w:p w:rsidR="00347A34" w:rsidRPr="00E846E9" w:rsidRDefault="00347A34" w:rsidP="00347A34">
            <w:pPr>
              <w:rPr>
                <w:b/>
                <w:sz w:val="22"/>
              </w:rPr>
            </w:pPr>
            <w:r w:rsidRPr="00E846E9">
              <w:rPr>
                <w:b/>
                <w:sz w:val="22"/>
              </w:rPr>
              <w:lastRenderedPageBreak/>
              <w:t xml:space="preserve">2. </w:t>
            </w:r>
            <w:proofErr w:type="spellStart"/>
            <w:r w:rsidRPr="00E846E9">
              <w:rPr>
                <w:b/>
                <w:sz w:val="22"/>
              </w:rPr>
              <w:t>Sidelying</w:t>
            </w:r>
            <w:proofErr w:type="spellEnd"/>
          </w:p>
        </w:tc>
      </w:tr>
      <w:tr w:rsidR="00347A34" w:rsidRPr="00261676">
        <w:tc>
          <w:tcPr>
            <w:tcW w:w="2214" w:type="dxa"/>
          </w:tcPr>
          <w:p w:rsidR="00347A34" w:rsidRPr="00E846E9" w:rsidRDefault="00347A34" w:rsidP="00347A34">
            <w:pPr>
              <w:numPr>
                <w:ilvl w:val="0"/>
                <w:numId w:val="37"/>
              </w:numPr>
              <w:rPr>
                <w:sz w:val="22"/>
              </w:rPr>
            </w:pPr>
            <w:r w:rsidRPr="00E846E9">
              <w:rPr>
                <w:sz w:val="22"/>
              </w:rPr>
              <w:t>Able to lift head and upper trunk during facilitated roll</w:t>
            </w:r>
            <w:r w:rsidR="00044B83">
              <w:rPr>
                <w:sz w:val="22"/>
              </w:rPr>
              <w:t xml:space="preserve">, showing </w:t>
            </w:r>
          </w:p>
          <w:p w:rsidR="00347A34" w:rsidRPr="00B05974" w:rsidRDefault="00347A34" w:rsidP="00B05974">
            <w:pPr>
              <w:ind w:left="360"/>
              <w:rPr>
                <w:sz w:val="22"/>
              </w:rPr>
            </w:pPr>
            <w:r w:rsidRPr="00B05974">
              <w:rPr>
                <w:sz w:val="22"/>
              </w:rPr>
              <w:t>lateral head-righting</w:t>
            </w:r>
          </w:p>
          <w:p w:rsidR="00044B83" w:rsidRPr="00B05974" w:rsidRDefault="00044B83" w:rsidP="00347A34">
            <w:pPr>
              <w:numPr>
                <w:ilvl w:val="0"/>
                <w:numId w:val="37"/>
              </w:numPr>
              <w:rPr>
                <w:sz w:val="22"/>
              </w:rPr>
            </w:pPr>
            <w:r w:rsidRPr="00B05974">
              <w:rPr>
                <w:sz w:val="22"/>
              </w:rPr>
              <w:t>Balance of flexors and extensor muscles of the trunk</w:t>
            </w:r>
          </w:p>
          <w:p w:rsidR="00347A34" w:rsidRPr="00261676" w:rsidRDefault="00044B83" w:rsidP="00044B83">
            <w:pPr>
              <w:numPr>
                <w:ilvl w:val="0"/>
                <w:numId w:val="37"/>
              </w:numPr>
              <w:rPr>
                <w:sz w:val="22"/>
              </w:rPr>
            </w:pPr>
            <w:r w:rsidRPr="00B05974">
              <w:rPr>
                <w:sz w:val="22"/>
              </w:rPr>
              <w:t>Ability to cha</w:t>
            </w:r>
            <w:r>
              <w:rPr>
                <w:sz w:val="22"/>
              </w:rPr>
              <w:t>nge from predominant use of flexors to use of extensors and position requires</w:t>
            </w:r>
            <w:r w:rsidRPr="00261676">
              <w:rPr>
                <w:sz w:val="22"/>
              </w:rPr>
              <w:t xml:space="preserve"> </w:t>
            </w:r>
          </w:p>
        </w:tc>
        <w:tc>
          <w:tcPr>
            <w:tcW w:w="2214" w:type="dxa"/>
          </w:tcPr>
          <w:p w:rsidR="00347A34" w:rsidRPr="00261676" w:rsidRDefault="00347A34" w:rsidP="00347A34">
            <w:pPr>
              <w:rPr>
                <w:sz w:val="22"/>
              </w:rPr>
            </w:pPr>
          </w:p>
        </w:tc>
        <w:tc>
          <w:tcPr>
            <w:tcW w:w="2214" w:type="dxa"/>
          </w:tcPr>
          <w:p w:rsidR="00347A34" w:rsidRPr="00261676" w:rsidRDefault="00140996" w:rsidP="00347A34">
            <w:pPr>
              <w:numPr>
                <w:ilvl w:val="0"/>
                <w:numId w:val="37"/>
              </w:numPr>
              <w:rPr>
                <w:sz w:val="22"/>
              </w:rPr>
            </w:pPr>
            <w:r>
              <w:rPr>
                <w:sz w:val="22"/>
              </w:rPr>
              <w:t>May be unable  to right head</w:t>
            </w:r>
            <w:r w:rsidR="00AF3A33">
              <w:rPr>
                <w:sz w:val="22"/>
              </w:rPr>
              <w:t xml:space="preserve"> during facilitated rolling</w:t>
            </w:r>
          </w:p>
          <w:p w:rsidR="00347A34" w:rsidRPr="00261676" w:rsidRDefault="00406441" w:rsidP="00406441">
            <w:pPr>
              <w:numPr>
                <w:ilvl w:val="0"/>
                <w:numId w:val="37"/>
              </w:numPr>
              <w:rPr>
                <w:sz w:val="22"/>
              </w:rPr>
            </w:pPr>
            <w:r>
              <w:rPr>
                <w:sz w:val="22"/>
              </w:rPr>
              <w:t xml:space="preserve">May look </w:t>
            </w:r>
            <w:r w:rsidR="00347A34" w:rsidRPr="00261676">
              <w:rPr>
                <w:sz w:val="22"/>
              </w:rPr>
              <w:t>competent in this position</w:t>
            </w:r>
            <w:r>
              <w:rPr>
                <w:sz w:val="22"/>
              </w:rPr>
              <w:t xml:space="preserve">, so </w:t>
            </w:r>
            <w:r w:rsidR="00347A34" w:rsidRPr="00261676">
              <w:rPr>
                <w:sz w:val="22"/>
              </w:rPr>
              <w:t>important to obse</w:t>
            </w:r>
            <w:r w:rsidR="00AF3A33">
              <w:rPr>
                <w:sz w:val="22"/>
              </w:rPr>
              <w:t>rve baby in all eight positions</w:t>
            </w:r>
          </w:p>
        </w:tc>
        <w:tc>
          <w:tcPr>
            <w:tcW w:w="2214" w:type="dxa"/>
          </w:tcPr>
          <w:p w:rsidR="00347A34" w:rsidRPr="00261676" w:rsidRDefault="00347A34" w:rsidP="00347A34">
            <w:pPr>
              <w:rPr>
                <w:sz w:val="22"/>
              </w:rPr>
            </w:pPr>
          </w:p>
        </w:tc>
      </w:tr>
      <w:tr w:rsidR="00347A34" w:rsidRPr="00347A34">
        <w:tc>
          <w:tcPr>
            <w:tcW w:w="8856" w:type="dxa"/>
            <w:gridSpan w:val="4"/>
          </w:tcPr>
          <w:p w:rsidR="00347A34" w:rsidRPr="00347A34" w:rsidRDefault="00347A34" w:rsidP="00347A34">
            <w:pPr>
              <w:rPr>
                <w:b/>
                <w:sz w:val="22"/>
              </w:rPr>
            </w:pPr>
            <w:r w:rsidRPr="00347A34">
              <w:rPr>
                <w:b/>
                <w:sz w:val="22"/>
              </w:rPr>
              <w:t>3. Prone</w:t>
            </w:r>
          </w:p>
        </w:tc>
      </w:tr>
      <w:tr w:rsidR="00347A34" w:rsidRPr="00261676">
        <w:tc>
          <w:tcPr>
            <w:tcW w:w="2214" w:type="dxa"/>
          </w:tcPr>
          <w:p w:rsidR="00347A34" w:rsidRPr="00261676" w:rsidRDefault="00347A34" w:rsidP="00347A34">
            <w:pPr>
              <w:numPr>
                <w:ilvl w:val="0"/>
                <w:numId w:val="38"/>
              </w:numPr>
              <w:rPr>
                <w:sz w:val="22"/>
              </w:rPr>
            </w:pPr>
            <w:r w:rsidRPr="00261676">
              <w:rPr>
                <w:sz w:val="22"/>
              </w:rPr>
              <w:t>Some head lifting and extension through</w:t>
            </w:r>
            <w:r w:rsidR="007C1B00">
              <w:rPr>
                <w:sz w:val="22"/>
              </w:rPr>
              <w:t xml:space="preserve"> upper </w:t>
            </w:r>
            <w:r w:rsidRPr="00261676">
              <w:rPr>
                <w:sz w:val="22"/>
              </w:rPr>
              <w:t xml:space="preserve"> thoracic spine</w:t>
            </w:r>
          </w:p>
          <w:p w:rsidR="00347A34" w:rsidRPr="00261676" w:rsidRDefault="00347A34" w:rsidP="00347A34">
            <w:pPr>
              <w:numPr>
                <w:ilvl w:val="0"/>
                <w:numId w:val="38"/>
              </w:numPr>
              <w:rPr>
                <w:sz w:val="22"/>
              </w:rPr>
            </w:pPr>
            <w:r w:rsidRPr="00261676">
              <w:rPr>
                <w:sz w:val="22"/>
              </w:rPr>
              <w:t xml:space="preserve">Hips and knees </w:t>
            </w:r>
            <w:r w:rsidR="007C1B00">
              <w:rPr>
                <w:sz w:val="22"/>
              </w:rPr>
              <w:t xml:space="preserve">beginning to </w:t>
            </w:r>
            <w:r w:rsidRPr="00261676">
              <w:rPr>
                <w:sz w:val="22"/>
              </w:rPr>
              <w:t xml:space="preserve"> move from flexed “newborn” posture into extended, abducted position, freeing upper body</w:t>
            </w:r>
            <w:r w:rsidR="007C1B00">
              <w:rPr>
                <w:sz w:val="22"/>
              </w:rPr>
              <w:t xml:space="preserve"> for head and trunk lifting</w:t>
            </w:r>
          </w:p>
          <w:p w:rsidR="00347A34" w:rsidRPr="00261676" w:rsidRDefault="00347A34" w:rsidP="00347A34">
            <w:pPr>
              <w:numPr>
                <w:ilvl w:val="0"/>
                <w:numId w:val="38"/>
              </w:numPr>
              <w:rPr>
                <w:sz w:val="22"/>
              </w:rPr>
            </w:pPr>
            <w:r w:rsidRPr="00261676">
              <w:rPr>
                <w:sz w:val="22"/>
              </w:rPr>
              <w:t xml:space="preserve">Elbows typically not yet in line with shoulders, but should see this </w:t>
            </w:r>
            <w:r w:rsidRPr="00261676">
              <w:rPr>
                <w:sz w:val="22"/>
              </w:rPr>
              <w:lastRenderedPageBreak/>
              <w:t>by 3 months</w:t>
            </w:r>
          </w:p>
        </w:tc>
        <w:tc>
          <w:tcPr>
            <w:tcW w:w="2214" w:type="dxa"/>
          </w:tcPr>
          <w:p w:rsidR="00347A34" w:rsidRPr="00261676" w:rsidRDefault="00347A34" w:rsidP="00347A34">
            <w:pPr>
              <w:rPr>
                <w:sz w:val="22"/>
              </w:rPr>
            </w:pPr>
          </w:p>
        </w:tc>
        <w:tc>
          <w:tcPr>
            <w:tcW w:w="2214" w:type="dxa"/>
          </w:tcPr>
          <w:p w:rsidR="00AF3A33" w:rsidRDefault="00AF3A33" w:rsidP="00AF3A33">
            <w:pPr>
              <w:numPr>
                <w:ilvl w:val="0"/>
                <w:numId w:val="38"/>
              </w:numPr>
              <w:rPr>
                <w:sz w:val="22"/>
              </w:rPr>
            </w:pPr>
            <w:r>
              <w:rPr>
                <w:sz w:val="22"/>
              </w:rPr>
              <w:t xml:space="preserve">Posture looks more like a newborn; infant does not </w:t>
            </w:r>
            <w:proofErr w:type="gramStart"/>
            <w:r>
              <w:rPr>
                <w:sz w:val="22"/>
              </w:rPr>
              <w:t>extend  hips</w:t>
            </w:r>
            <w:proofErr w:type="gramEnd"/>
            <w:r>
              <w:rPr>
                <w:sz w:val="22"/>
              </w:rPr>
              <w:t xml:space="preserve"> and knees from flexed abducted posture.</w:t>
            </w:r>
          </w:p>
          <w:p w:rsidR="00347A34" w:rsidRPr="00AF3A33" w:rsidRDefault="00347A34" w:rsidP="00AF3A33">
            <w:pPr>
              <w:numPr>
                <w:ilvl w:val="0"/>
                <w:numId w:val="38"/>
              </w:numPr>
              <w:rPr>
                <w:sz w:val="22"/>
              </w:rPr>
            </w:pPr>
            <w:r>
              <w:rPr>
                <w:sz w:val="22"/>
              </w:rPr>
              <w:t>No independent head lifting; can move head only with adult intervention</w:t>
            </w:r>
          </w:p>
        </w:tc>
        <w:tc>
          <w:tcPr>
            <w:tcW w:w="2214" w:type="dxa"/>
          </w:tcPr>
          <w:p w:rsidR="00347A34" w:rsidRPr="00261676" w:rsidRDefault="00347A34" w:rsidP="00347A34">
            <w:pPr>
              <w:rPr>
                <w:sz w:val="22"/>
              </w:rPr>
            </w:pPr>
          </w:p>
        </w:tc>
      </w:tr>
      <w:tr w:rsidR="00347A34" w:rsidRPr="00347A34">
        <w:tc>
          <w:tcPr>
            <w:tcW w:w="8856" w:type="dxa"/>
            <w:gridSpan w:val="4"/>
          </w:tcPr>
          <w:p w:rsidR="00347A34" w:rsidRPr="00347A34" w:rsidRDefault="00347A34" w:rsidP="00347A34">
            <w:pPr>
              <w:rPr>
                <w:b/>
                <w:sz w:val="22"/>
              </w:rPr>
            </w:pPr>
            <w:r w:rsidRPr="00347A34">
              <w:rPr>
                <w:b/>
                <w:sz w:val="22"/>
              </w:rPr>
              <w:lastRenderedPageBreak/>
              <w:t>4. Pull to Sit</w:t>
            </w:r>
          </w:p>
        </w:tc>
      </w:tr>
      <w:tr w:rsidR="00347A34" w:rsidRPr="00261676">
        <w:tc>
          <w:tcPr>
            <w:tcW w:w="2214" w:type="dxa"/>
          </w:tcPr>
          <w:p w:rsidR="00347A34" w:rsidRDefault="00347A34" w:rsidP="00347A34">
            <w:pPr>
              <w:numPr>
                <w:ilvl w:val="0"/>
                <w:numId w:val="38"/>
              </w:numPr>
              <w:rPr>
                <w:sz w:val="22"/>
              </w:rPr>
            </w:pPr>
            <w:r>
              <w:rPr>
                <w:sz w:val="22"/>
              </w:rPr>
              <w:t>Head-</w:t>
            </w:r>
            <w:proofErr w:type="gramStart"/>
            <w:r>
              <w:rPr>
                <w:sz w:val="22"/>
              </w:rPr>
              <w:t xml:space="preserve">lag </w:t>
            </w:r>
            <w:r w:rsidR="001A3983">
              <w:rPr>
                <w:sz w:val="22"/>
              </w:rPr>
              <w:t xml:space="preserve"> </w:t>
            </w:r>
            <w:r>
              <w:rPr>
                <w:sz w:val="22"/>
              </w:rPr>
              <w:t>is</w:t>
            </w:r>
            <w:proofErr w:type="gramEnd"/>
            <w:r>
              <w:rPr>
                <w:sz w:val="22"/>
              </w:rPr>
              <w:t xml:space="preserve"> typical</w:t>
            </w:r>
            <w:r w:rsidR="00525A56">
              <w:rPr>
                <w:sz w:val="22"/>
              </w:rPr>
              <w:t xml:space="preserve"> until the infant is about 15 degrees from upright.</w:t>
            </w:r>
          </w:p>
          <w:p w:rsidR="00DE5C1B" w:rsidRDefault="00DE5C1B" w:rsidP="00347A34">
            <w:pPr>
              <w:numPr>
                <w:ilvl w:val="0"/>
                <w:numId w:val="38"/>
              </w:numPr>
              <w:rPr>
                <w:sz w:val="22"/>
              </w:rPr>
            </w:pPr>
            <w:r>
              <w:rPr>
                <w:sz w:val="22"/>
              </w:rPr>
              <w:t>Uses shoulder elevation and elbow flexion to assi</w:t>
            </w:r>
            <w:r w:rsidR="00B05974">
              <w:rPr>
                <w:sz w:val="22"/>
              </w:rPr>
              <w:t>s</w:t>
            </w:r>
            <w:r>
              <w:rPr>
                <w:sz w:val="22"/>
              </w:rPr>
              <w:t>t</w:t>
            </w:r>
          </w:p>
          <w:p w:rsidR="00347A34" w:rsidRDefault="00347A34" w:rsidP="00347A34">
            <w:pPr>
              <w:numPr>
                <w:ilvl w:val="0"/>
                <w:numId w:val="38"/>
              </w:numPr>
              <w:rPr>
                <w:sz w:val="22"/>
              </w:rPr>
            </w:pPr>
            <w:r>
              <w:rPr>
                <w:sz w:val="22"/>
              </w:rPr>
              <w:t xml:space="preserve">Able to engage neck muscles to sustain </w:t>
            </w:r>
            <w:r w:rsidR="001A3983">
              <w:rPr>
                <w:sz w:val="22"/>
              </w:rPr>
              <w:t xml:space="preserve">upright </w:t>
            </w:r>
            <w:r>
              <w:rPr>
                <w:sz w:val="22"/>
              </w:rPr>
              <w:t xml:space="preserve">head control in midline </w:t>
            </w:r>
          </w:p>
          <w:p w:rsidR="00347A34" w:rsidRPr="00261676" w:rsidRDefault="00347A34" w:rsidP="00347A34">
            <w:pPr>
              <w:numPr>
                <w:ilvl w:val="0"/>
                <w:numId w:val="38"/>
              </w:numPr>
              <w:rPr>
                <w:sz w:val="22"/>
              </w:rPr>
            </w:pPr>
            <w:r>
              <w:rPr>
                <w:sz w:val="22"/>
              </w:rPr>
              <w:t>Spinal extension through the cervical and upper thoracic areas</w:t>
            </w:r>
          </w:p>
        </w:tc>
        <w:tc>
          <w:tcPr>
            <w:tcW w:w="2214" w:type="dxa"/>
          </w:tcPr>
          <w:p w:rsidR="00347A34" w:rsidRPr="00261676" w:rsidRDefault="00347A34" w:rsidP="00347A34">
            <w:pPr>
              <w:rPr>
                <w:sz w:val="22"/>
              </w:rPr>
            </w:pPr>
          </w:p>
        </w:tc>
        <w:tc>
          <w:tcPr>
            <w:tcW w:w="2214" w:type="dxa"/>
          </w:tcPr>
          <w:p w:rsidR="00525A56" w:rsidRDefault="00525A56" w:rsidP="00347A34">
            <w:pPr>
              <w:numPr>
                <w:ilvl w:val="0"/>
                <w:numId w:val="38"/>
              </w:numPr>
              <w:rPr>
                <w:sz w:val="22"/>
              </w:rPr>
            </w:pPr>
            <w:r>
              <w:rPr>
                <w:sz w:val="22"/>
              </w:rPr>
              <w:t>May exhibit head lag through the entire pull to sit maneuver.</w:t>
            </w:r>
          </w:p>
          <w:p w:rsidR="00525A56" w:rsidRDefault="00525A56" w:rsidP="00347A34">
            <w:pPr>
              <w:numPr>
                <w:ilvl w:val="0"/>
                <w:numId w:val="38"/>
              </w:numPr>
              <w:rPr>
                <w:sz w:val="22"/>
              </w:rPr>
            </w:pPr>
            <w:r>
              <w:rPr>
                <w:sz w:val="22"/>
              </w:rPr>
              <w:t>Poor upright head control</w:t>
            </w:r>
          </w:p>
          <w:p w:rsidR="00406441" w:rsidRDefault="00347A34" w:rsidP="00347A34">
            <w:pPr>
              <w:numPr>
                <w:ilvl w:val="0"/>
                <w:numId w:val="38"/>
              </w:numPr>
              <w:rPr>
                <w:sz w:val="22"/>
              </w:rPr>
            </w:pPr>
            <w:r w:rsidRPr="00406441">
              <w:rPr>
                <w:sz w:val="22"/>
              </w:rPr>
              <w:t>Little muscle ac</w:t>
            </w:r>
            <w:r w:rsidR="00406441">
              <w:rPr>
                <w:sz w:val="22"/>
              </w:rPr>
              <w:t>tivity in the upper extremities or cervical spine</w:t>
            </w:r>
          </w:p>
          <w:p w:rsidR="00347A34" w:rsidRPr="00261676" w:rsidRDefault="00347A34" w:rsidP="00525A56">
            <w:pPr>
              <w:numPr>
                <w:ilvl w:val="0"/>
                <w:numId w:val="38"/>
              </w:numPr>
              <w:rPr>
                <w:sz w:val="22"/>
              </w:rPr>
            </w:pPr>
            <w:r>
              <w:rPr>
                <w:sz w:val="22"/>
              </w:rPr>
              <w:t xml:space="preserve">Rounding of the </w:t>
            </w:r>
            <w:r w:rsidR="00525A56">
              <w:rPr>
                <w:sz w:val="22"/>
              </w:rPr>
              <w:t xml:space="preserve">thoracic and </w:t>
            </w:r>
            <w:r>
              <w:rPr>
                <w:sz w:val="22"/>
              </w:rPr>
              <w:t xml:space="preserve"> lumbar spine</w:t>
            </w:r>
          </w:p>
        </w:tc>
        <w:tc>
          <w:tcPr>
            <w:tcW w:w="2214" w:type="dxa"/>
          </w:tcPr>
          <w:p w:rsidR="00347A34" w:rsidRPr="00261676" w:rsidRDefault="00347A34" w:rsidP="00347A34">
            <w:pPr>
              <w:rPr>
                <w:sz w:val="22"/>
              </w:rPr>
            </w:pPr>
          </w:p>
        </w:tc>
      </w:tr>
      <w:tr w:rsidR="00347A34" w:rsidRPr="00347A34">
        <w:tc>
          <w:tcPr>
            <w:tcW w:w="8856" w:type="dxa"/>
            <w:gridSpan w:val="4"/>
          </w:tcPr>
          <w:p w:rsidR="00347A34" w:rsidRPr="00347A34" w:rsidRDefault="00347A34" w:rsidP="00347A34">
            <w:pPr>
              <w:rPr>
                <w:b/>
                <w:sz w:val="22"/>
              </w:rPr>
            </w:pPr>
            <w:r w:rsidRPr="00347A34">
              <w:rPr>
                <w:b/>
                <w:sz w:val="22"/>
              </w:rPr>
              <w:t>5. Sitting</w:t>
            </w:r>
          </w:p>
        </w:tc>
      </w:tr>
      <w:tr w:rsidR="00347A34" w:rsidRPr="00261676">
        <w:tc>
          <w:tcPr>
            <w:tcW w:w="2214" w:type="dxa"/>
          </w:tcPr>
          <w:p w:rsidR="00347A34" w:rsidRDefault="00347A34" w:rsidP="00347A34">
            <w:pPr>
              <w:numPr>
                <w:ilvl w:val="0"/>
                <w:numId w:val="38"/>
              </w:numPr>
              <w:rPr>
                <w:sz w:val="22"/>
              </w:rPr>
            </w:pPr>
            <w:r>
              <w:rPr>
                <w:sz w:val="22"/>
              </w:rPr>
              <w:t>Head is aligned with ear directly over the shoulder</w:t>
            </w:r>
          </w:p>
          <w:p w:rsidR="00347A34" w:rsidRDefault="00347A34" w:rsidP="00347A34">
            <w:pPr>
              <w:numPr>
                <w:ilvl w:val="0"/>
                <w:numId w:val="38"/>
              </w:numPr>
              <w:rPr>
                <w:sz w:val="22"/>
              </w:rPr>
            </w:pPr>
            <w:r>
              <w:rPr>
                <w:sz w:val="22"/>
              </w:rPr>
              <w:t>Holds and sustains posture with some assistance</w:t>
            </w:r>
          </w:p>
          <w:p w:rsidR="00347A34" w:rsidRPr="00261676" w:rsidRDefault="00347A34" w:rsidP="00347A34">
            <w:pPr>
              <w:numPr>
                <w:ilvl w:val="0"/>
                <w:numId w:val="38"/>
              </w:numPr>
              <w:rPr>
                <w:sz w:val="22"/>
              </w:rPr>
            </w:pPr>
            <w:r>
              <w:rPr>
                <w:sz w:val="22"/>
              </w:rPr>
              <w:t>Head turning not yet developed in this position; should see in the next month</w:t>
            </w:r>
          </w:p>
        </w:tc>
        <w:tc>
          <w:tcPr>
            <w:tcW w:w="2214" w:type="dxa"/>
          </w:tcPr>
          <w:p w:rsidR="00347A34" w:rsidRPr="00261676" w:rsidRDefault="00347A34" w:rsidP="00347A34">
            <w:pPr>
              <w:rPr>
                <w:sz w:val="22"/>
              </w:rPr>
            </w:pPr>
          </w:p>
        </w:tc>
        <w:tc>
          <w:tcPr>
            <w:tcW w:w="2214" w:type="dxa"/>
          </w:tcPr>
          <w:p w:rsidR="00347A34" w:rsidRDefault="00347A34" w:rsidP="00347A34">
            <w:pPr>
              <w:numPr>
                <w:ilvl w:val="0"/>
                <w:numId w:val="38"/>
              </w:numPr>
              <w:rPr>
                <w:sz w:val="22"/>
              </w:rPr>
            </w:pPr>
            <w:r>
              <w:rPr>
                <w:sz w:val="22"/>
              </w:rPr>
              <w:t>Needs more support to sustain sitting posture</w:t>
            </w:r>
          </w:p>
          <w:p w:rsidR="00347A34" w:rsidRDefault="00347A34" w:rsidP="00347A34">
            <w:pPr>
              <w:numPr>
                <w:ilvl w:val="0"/>
                <w:numId w:val="38"/>
              </w:numPr>
              <w:rPr>
                <w:sz w:val="22"/>
              </w:rPr>
            </w:pPr>
            <w:r>
              <w:rPr>
                <w:sz w:val="22"/>
              </w:rPr>
              <w:t>Inability to achieve and sustain head lifting into upright position</w:t>
            </w:r>
          </w:p>
          <w:p w:rsidR="00347A34" w:rsidRPr="00261676" w:rsidRDefault="00347A34" w:rsidP="00347A34">
            <w:pPr>
              <w:numPr>
                <w:ilvl w:val="0"/>
                <w:numId w:val="38"/>
              </w:numPr>
              <w:rPr>
                <w:sz w:val="22"/>
              </w:rPr>
            </w:pPr>
            <w:r>
              <w:rPr>
                <w:sz w:val="22"/>
              </w:rPr>
              <w:t>Little to no use of arms</w:t>
            </w:r>
          </w:p>
        </w:tc>
        <w:tc>
          <w:tcPr>
            <w:tcW w:w="2214" w:type="dxa"/>
          </w:tcPr>
          <w:p w:rsidR="00347A34" w:rsidRPr="00261676" w:rsidRDefault="00347A34" w:rsidP="00347A34">
            <w:pPr>
              <w:rPr>
                <w:sz w:val="22"/>
              </w:rPr>
            </w:pPr>
          </w:p>
        </w:tc>
      </w:tr>
      <w:tr w:rsidR="00347A34" w:rsidRPr="00347A34">
        <w:tc>
          <w:tcPr>
            <w:tcW w:w="8856" w:type="dxa"/>
            <w:gridSpan w:val="4"/>
          </w:tcPr>
          <w:p w:rsidR="00347A34" w:rsidRPr="00347A34" w:rsidRDefault="00347A34" w:rsidP="00347A34">
            <w:pPr>
              <w:rPr>
                <w:b/>
                <w:sz w:val="22"/>
              </w:rPr>
            </w:pPr>
            <w:r w:rsidRPr="00347A34">
              <w:rPr>
                <w:b/>
                <w:sz w:val="22"/>
              </w:rPr>
              <w:t>6. Horizontal Suspension</w:t>
            </w:r>
          </w:p>
        </w:tc>
      </w:tr>
      <w:tr w:rsidR="00347A34" w:rsidRPr="00261676">
        <w:tc>
          <w:tcPr>
            <w:tcW w:w="2214" w:type="dxa"/>
          </w:tcPr>
          <w:p w:rsidR="00347A34" w:rsidRDefault="00347A34" w:rsidP="00347A34">
            <w:pPr>
              <w:numPr>
                <w:ilvl w:val="0"/>
                <w:numId w:val="38"/>
              </w:numPr>
              <w:rPr>
                <w:sz w:val="22"/>
              </w:rPr>
            </w:pPr>
            <w:r>
              <w:rPr>
                <w:sz w:val="22"/>
              </w:rPr>
              <w:t>Able to activate adequate neck a</w:t>
            </w:r>
            <w:r w:rsidR="005F68E2">
              <w:rPr>
                <w:sz w:val="22"/>
              </w:rPr>
              <w:t>nd</w:t>
            </w:r>
            <w:r>
              <w:rPr>
                <w:sz w:val="22"/>
              </w:rPr>
              <w:t xml:space="preserve"> trunk extension to sustain posture </w:t>
            </w:r>
          </w:p>
          <w:p w:rsidR="00347A34" w:rsidRPr="00261676" w:rsidRDefault="00347A34" w:rsidP="005F68E2">
            <w:pPr>
              <w:numPr>
                <w:ilvl w:val="0"/>
                <w:numId w:val="38"/>
              </w:numPr>
              <w:rPr>
                <w:sz w:val="22"/>
              </w:rPr>
            </w:pPr>
            <w:r>
              <w:rPr>
                <w:sz w:val="22"/>
              </w:rPr>
              <w:t xml:space="preserve">Can maintain brief periods of head control </w:t>
            </w:r>
            <w:r w:rsidR="005F68E2">
              <w:rPr>
                <w:sz w:val="22"/>
              </w:rPr>
              <w:t>, but may not be in midline</w:t>
            </w:r>
          </w:p>
        </w:tc>
        <w:tc>
          <w:tcPr>
            <w:tcW w:w="2214" w:type="dxa"/>
          </w:tcPr>
          <w:p w:rsidR="00347A34" w:rsidRPr="00261676" w:rsidRDefault="00347A34" w:rsidP="00347A34">
            <w:pPr>
              <w:rPr>
                <w:sz w:val="22"/>
              </w:rPr>
            </w:pPr>
          </w:p>
        </w:tc>
        <w:tc>
          <w:tcPr>
            <w:tcW w:w="2214" w:type="dxa"/>
          </w:tcPr>
          <w:p w:rsidR="00347A34" w:rsidRDefault="005F68E2" w:rsidP="00347A34">
            <w:pPr>
              <w:numPr>
                <w:ilvl w:val="0"/>
                <w:numId w:val="38"/>
              </w:numPr>
              <w:rPr>
                <w:sz w:val="22"/>
              </w:rPr>
            </w:pPr>
            <w:r>
              <w:rPr>
                <w:sz w:val="22"/>
              </w:rPr>
              <w:t xml:space="preserve">Difficulty or inability </w:t>
            </w:r>
            <w:r w:rsidR="00347A34">
              <w:rPr>
                <w:sz w:val="22"/>
              </w:rPr>
              <w:t>to activate neck or upper thoracic extensors</w:t>
            </w:r>
            <w:r w:rsidR="00406441">
              <w:rPr>
                <w:sz w:val="22"/>
              </w:rPr>
              <w:t xml:space="preserve"> to lift head</w:t>
            </w:r>
          </w:p>
          <w:p w:rsidR="00347A34" w:rsidRPr="00261676" w:rsidRDefault="00406441" w:rsidP="00347A34">
            <w:pPr>
              <w:numPr>
                <w:ilvl w:val="0"/>
                <w:numId w:val="38"/>
              </w:numPr>
              <w:rPr>
                <w:sz w:val="22"/>
              </w:rPr>
            </w:pPr>
            <w:r>
              <w:rPr>
                <w:sz w:val="22"/>
              </w:rPr>
              <w:t>Unsuccessfully</w:t>
            </w:r>
            <w:r w:rsidR="00347A34">
              <w:rPr>
                <w:sz w:val="22"/>
              </w:rPr>
              <w:t xml:space="preserve"> tries to move arms and legs to initiate movement</w:t>
            </w:r>
          </w:p>
        </w:tc>
        <w:tc>
          <w:tcPr>
            <w:tcW w:w="2214" w:type="dxa"/>
          </w:tcPr>
          <w:p w:rsidR="00347A34" w:rsidRPr="00261676" w:rsidRDefault="00347A34" w:rsidP="00347A34">
            <w:pPr>
              <w:rPr>
                <w:sz w:val="22"/>
              </w:rPr>
            </w:pPr>
          </w:p>
        </w:tc>
      </w:tr>
      <w:tr w:rsidR="00347A34" w:rsidRPr="00347A34">
        <w:tc>
          <w:tcPr>
            <w:tcW w:w="8856" w:type="dxa"/>
            <w:gridSpan w:val="4"/>
          </w:tcPr>
          <w:p w:rsidR="00347A34" w:rsidRPr="00347A34" w:rsidRDefault="00347A34" w:rsidP="00347A34">
            <w:pPr>
              <w:rPr>
                <w:b/>
                <w:sz w:val="22"/>
              </w:rPr>
            </w:pPr>
            <w:r w:rsidRPr="00347A34">
              <w:rPr>
                <w:b/>
                <w:sz w:val="22"/>
              </w:rPr>
              <w:t>7. Protective Extension</w:t>
            </w:r>
          </w:p>
        </w:tc>
      </w:tr>
      <w:tr w:rsidR="00347A34" w:rsidRPr="00261676">
        <w:tc>
          <w:tcPr>
            <w:tcW w:w="2214" w:type="dxa"/>
          </w:tcPr>
          <w:p w:rsidR="00347A34" w:rsidRDefault="00406441" w:rsidP="00347A34">
            <w:pPr>
              <w:numPr>
                <w:ilvl w:val="0"/>
                <w:numId w:val="38"/>
              </w:numPr>
              <w:rPr>
                <w:sz w:val="22"/>
              </w:rPr>
            </w:pPr>
            <w:r>
              <w:rPr>
                <w:sz w:val="22"/>
              </w:rPr>
              <w:t xml:space="preserve">Aware </w:t>
            </w:r>
            <w:r w:rsidR="00347A34">
              <w:rPr>
                <w:sz w:val="22"/>
              </w:rPr>
              <w:t>of being tilted forward; increases head and neck extension</w:t>
            </w:r>
          </w:p>
          <w:p w:rsidR="00347A34" w:rsidRPr="00261676" w:rsidRDefault="00347A34" w:rsidP="00347A34">
            <w:pPr>
              <w:numPr>
                <w:ilvl w:val="0"/>
                <w:numId w:val="38"/>
              </w:numPr>
              <w:rPr>
                <w:sz w:val="22"/>
              </w:rPr>
            </w:pPr>
            <w:r>
              <w:rPr>
                <w:sz w:val="22"/>
              </w:rPr>
              <w:lastRenderedPageBreak/>
              <w:t>Will not be fully able to bring arms forward and fully extend head and neck for protection until 6 months</w:t>
            </w:r>
          </w:p>
        </w:tc>
        <w:tc>
          <w:tcPr>
            <w:tcW w:w="2214" w:type="dxa"/>
          </w:tcPr>
          <w:p w:rsidR="00347A34" w:rsidRPr="00261676" w:rsidRDefault="00347A34" w:rsidP="00347A34">
            <w:pPr>
              <w:rPr>
                <w:sz w:val="22"/>
              </w:rPr>
            </w:pPr>
          </w:p>
        </w:tc>
        <w:tc>
          <w:tcPr>
            <w:tcW w:w="2214" w:type="dxa"/>
          </w:tcPr>
          <w:p w:rsidR="00347A34" w:rsidRPr="00261676" w:rsidRDefault="00347A34" w:rsidP="00347A34">
            <w:pPr>
              <w:numPr>
                <w:ilvl w:val="0"/>
                <w:numId w:val="38"/>
              </w:numPr>
              <w:rPr>
                <w:sz w:val="22"/>
              </w:rPr>
            </w:pPr>
            <w:r>
              <w:rPr>
                <w:sz w:val="22"/>
              </w:rPr>
              <w:t>Unable to generate head and trunk activity</w:t>
            </w:r>
          </w:p>
        </w:tc>
        <w:tc>
          <w:tcPr>
            <w:tcW w:w="2214" w:type="dxa"/>
          </w:tcPr>
          <w:p w:rsidR="00347A34" w:rsidRPr="00261676" w:rsidRDefault="00347A34" w:rsidP="00347A34">
            <w:pPr>
              <w:rPr>
                <w:sz w:val="22"/>
              </w:rPr>
            </w:pPr>
          </w:p>
        </w:tc>
      </w:tr>
      <w:tr w:rsidR="00347A34" w:rsidRPr="00347A34">
        <w:tc>
          <w:tcPr>
            <w:tcW w:w="8856" w:type="dxa"/>
            <w:gridSpan w:val="4"/>
          </w:tcPr>
          <w:p w:rsidR="00347A34" w:rsidRPr="00347A34" w:rsidRDefault="00347A34" w:rsidP="00347A34">
            <w:pPr>
              <w:rPr>
                <w:b/>
                <w:sz w:val="22"/>
              </w:rPr>
            </w:pPr>
            <w:r w:rsidRPr="00347A34">
              <w:rPr>
                <w:b/>
                <w:sz w:val="22"/>
              </w:rPr>
              <w:lastRenderedPageBreak/>
              <w:t>8. Standing</w:t>
            </w:r>
          </w:p>
        </w:tc>
      </w:tr>
      <w:tr w:rsidR="00347A34" w:rsidRPr="00261676">
        <w:tc>
          <w:tcPr>
            <w:tcW w:w="2214" w:type="dxa"/>
          </w:tcPr>
          <w:p w:rsidR="00347A34" w:rsidRDefault="00347A34" w:rsidP="00347A34">
            <w:pPr>
              <w:numPr>
                <w:ilvl w:val="0"/>
                <w:numId w:val="38"/>
              </w:numPr>
              <w:rPr>
                <w:sz w:val="22"/>
              </w:rPr>
            </w:pPr>
            <w:r>
              <w:rPr>
                <w:sz w:val="22"/>
              </w:rPr>
              <w:t>Able to sustain weight on lower extremities with support at the trunk</w:t>
            </w:r>
          </w:p>
          <w:p w:rsidR="00347A34" w:rsidRDefault="00347A34" w:rsidP="00347A34">
            <w:pPr>
              <w:numPr>
                <w:ilvl w:val="0"/>
                <w:numId w:val="38"/>
              </w:numPr>
              <w:rPr>
                <w:sz w:val="22"/>
              </w:rPr>
            </w:pPr>
            <w:r>
              <w:rPr>
                <w:sz w:val="22"/>
              </w:rPr>
              <w:t>Intermittent bouts of extension and flexion typical</w:t>
            </w:r>
          </w:p>
          <w:p w:rsidR="00347A34" w:rsidRPr="00261676" w:rsidRDefault="00347A34" w:rsidP="00347A34">
            <w:pPr>
              <w:numPr>
                <w:ilvl w:val="0"/>
                <w:numId w:val="38"/>
              </w:numPr>
              <w:rPr>
                <w:sz w:val="22"/>
              </w:rPr>
            </w:pPr>
            <w:r>
              <w:rPr>
                <w:sz w:val="22"/>
              </w:rPr>
              <w:t>Good vertical alignment from head through trunk and feet</w:t>
            </w:r>
          </w:p>
        </w:tc>
        <w:tc>
          <w:tcPr>
            <w:tcW w:w="2214" w:type="dxa"/>
          </w:tcPr>
          <w:p w:rsidR="00347A34" w:rsidRPr="00261676" w:rsidRDefault="00347A34" w:rsidP="00347A34">
            <w:pPr>
              <w:rPr>
                <w:sz w:val="22"/>
              </w:rPr>
            </w:pPr>
          </w:p>
        </w:tc>
        <w:tc>
          <w:tcPr>
            <w:tcW w:w="2214" w:type="dxa"/>
          </w:tcPr>
          <w:p w:rsidR="00347A34" w:rsidRDefault="008D0596" w:rsidP="00347A34">
            <w:pPr>
              <w:numPr>
                <w:ilvl w:val="0"/>
                <w:numId w:val="38"/>
              </w:numPr>
              <w:rPr>
                <w:sz w:val="22"/>
              </w:rPr>
            </w:pPr>
            <w:r>
              <w:rPr>
                <w:sz w:val="22"/>
              </w:rPr>
              <w:t>May s</w:t>
            </w:r>
            <w:r w:rsidR="00347A34">
              <w:rPr>
                <w:sz w:val="22"/>
              </w:rPr>
              <w:t xml:space="preserve">upport </w:t>
            </w:r>
            <w:r>
              <w:rPr>
                <w:sz w:val="22"/>
              </w:rPr>
              <w:t xml:space="preserve">little if any </w:t>
            </w:r>
            <w:r w:rsidR="00347A34">
              <w:rPr>
                <w:sz w:val="22"/>
              </w:rPr>
              <w:t>weight on feet</w:t>
            </w:r>
          </w:p>
          <w:p w:rsidR="00347A34" w:rsidRPr="00261676" w:rsidRDefault="00347A34" w:rsidP="008D0596">
            <w:pPr>
              <w:numPr>
                <w:ilvl w:val="0"/>
                <w:numId w:val="38"/>
              </w:numPr>
              <w:rPr>
                <w:sz w:val="22"/>
              </w:rPr>
            </w:pPr>
            <w:r>
              <w:rPr>
                <w:sz w:val="22"/>
              </w:rPr>
              <w:t xml:space="preserve">Little or no intermittent muscle activity to attain or maintain standing </w:t>
            </w:r>
          </w:p>
        </w:tc>
        <w:tc>
          <w:tcPr>
            <w:tcW w:w="2214" w:type="dxa"/>
          </w:tcPr>
          <w:p w:rsidR="00347A34" w:rsidRPr="00261676" w:rsidRDefault="00347A34" w:rsidP="00347A34">
            <w:pPr>
              <w:rPr>
                <w:sz w:val="22"/>
              </w:rPr>
            </w:pPr>
          </w:p>
        </w:tc>
      </w:tr>
    </w:tbl>
    <w:p w:rsidR="00EB030A" w:rsidRDefault="003F439A">
      <w:pPr>
        <w:rPr>
          <w:caps/>
          <w:color w:val="FF0000"/>
          <w:sz w:val="22"/>
        </w:rPr>
      </w:pPr>
      <w:r>
        <w:rPr>
          <w:rFonts w:ascii="Tahoma" w:hAnsi="Tahoma"/>
          <w:sz w:val="22"/>
        </w:rPr>
        <w:br w:type="page"/>
      </w:r>
    </w:p>
    <w:p w:rsidR="00EB030A" w:rsidRDefault="00EB030A">
      <w:pPr>
        <w:rPr>
          <w:caps/>
          <w:color w:val="FF0000"/>
          <w:sz w:val="22"/>
        </w:rPr>
      </w:pPr>
    </w:p>
    <w:p w:rsidR="00FE4115" w:rsidRDefault="00FE4115">
      <w:pPr>
        <w:rPr>
          <w:sz w:val="22"/>
        </w:rPr>
      </w:pPr>
    </w:p>
    <w:p w:rsidR="00FE4115" w:rsidRDefault="00FE4115">
      <w:pPr>
        <w:rPr>
          <w:rFonts w:ascii="Tahoma" w:hAnsi="Tahoma"/>
          <w:b/>
          <w:sz w:val="22"/>
        </w:rPr>
      </w:pPr>
    </w:p>
    <w:p w:rsidR="00FE4115" w:rsidRDefault="00FE4115">
      <w:pPr>
        <w:rPr>
          <w:rFonts w:ascii="Tahoma" w:hAnsi="Tahoma"/>
          <w:b/>
          <w:sz w:val="22"/>
        </w:rPr>
      </w:pPr>
      <w:r>
        <w:rPr>
          <w:rFonts w:ascii="Tahoma" w:hAnsi="Tahoma"/>
          <w:b/>
          <w:sz w:val="22"/>
        </w:rPr>
        <w:t>Impact (350 to 450 words)</w:t>
      </w:r>
    </w:p>
    <w:p w:rsidR="00FE4115" w:rsidRDefault="00FE4115">
      <w:pPr>
        <w:rPr>
          <w:b/>
        </w:rPr>
      </w:pPr>
    </w:p>
    <w:p w:rsidR="0047054C" w:rsidRDefault="0047054C" w:rsidP="0047054C">
      <w:r>
        <w:t>The potential impact of identifying an early motor delay at two months or younger is immense.</w:t>
      </w:r>
      <w:r w:rsidR="00140996">
        <w:t xml:space="preserve">  It may indeed result in earlier acquisition of developmental motor skills and improve the long-term quality of the child’s life.</w:t>
      </w:r>
    </w:p>
    <w:p w:rsidR="0047054C" w:rsidRDefault="0047054C">
      <w:pPr>
        <w:rPr>
          <w:b/>
        </w:rPr>
      </w:pPr>
    </w:p>
    <w:p w:rsidR="00FE4115" w:rsidRDefault="0047054C">
      <w:pPr>
        <w:rPr>
          <w:b/>
        </w:rPr>
      </w:pPr>
      <w:r>
        <w:rPr>
          <w:b/>
        </w:rPr>
        <w:t>Fewer</w:t>
      </w:r>
      <w:r w:rsidR="00FE4115">
        <w:rPr>
          <w:b/>
        </w:rPr>
        <w:t xml:space="preserve"> patients will slip through the cracks</w:t>
      </w:r>
    </w:p>
    <w:p w:rsidR="00AF3A33" w:rsidRDefault="00FE4115">
      <w:r>
        <w:t>According to a recent study, two-thirds of children with developmental problems may be falling through the cracks</w:t>
      </w:r>
      <w:r w:rsidR="00CF1535">
        <w:t xml:space="preserve">. </w:t>
      </w:r>
      <w:r>
        <w:t>“It has been estimated that while approximately 12 to 16 percent of children experience developmental problems, only one-third of those children—usually those with the most obvious conditions—are identified in pediatric practices prior to school entry.”</w:t>
      </w:r>
      <w:r w:rsidR="00AF3A33">
        <w:rPr>
          <w:rStyle w:val="EndnoteReference"/>
        </w:rPr>
        <w:endnoteReference w:id="5"/>
      </w:r>
      <w:r w:rsidR="00CF1535">
        <w:t xml:space="preserve"> Although this refers to school-age children, what this means is that</w:t>
      </w:r>
      <w:r w:rsidR="00B518ED">
        <w:t xml:space="preserve"> a significant number of</w:t>
      </w:r>
      <w:r w:rsidR="00CF1535">
        <w:t xml:space="preserve"> delays aren’t being detected </w:t>
      </w:r>
      <w:r w:rsidR="00B518ED">
        <w:t>in pediatric visits.  Another study reported that “only 57 percent of parents report their child’s development ever being assessed within a pediatric visit.</w:t>
      </w:r>
      <w:r w:rsidR="00B518ED">
        <w:rPr>
          <w:rStyle w:val="EndnoteReference"/>
        </w:rPr>
        <w:endnoteReference w:id="6"/>
      </w:r>
    </w:p>
    <w:p w:rsidR="00FE4115" w:rsidRDefault="00FE4115"/>
    <w:p w:rsidR="00FE4115" w:rsidRDefault="00FE4115">
      <w:pPr>
        <w:rPr>
          <w:b/>
        </w:rPr>
      </w:pPr>
      <w:r>
        <w:rPr>
          <w:b/>
        </w:rPr>
        <w:t>Positive Outcomes</w:t>
      </w:r>
    </w:p>
    <w:p w:rsidR="00E244C7" w:rsidRDefault="00E33649">
      <w:pPr>
        <w:rPr>
          <w:ins w:id="2" w:author="Erika Gimbel" w:date="2009-04-06T13:01:00Z"/>
        </w:rPr>
      </w:pPr>
      <w:r>
        <w:t>Mild e</w:t>
      </w:r>
      <w:r w:rsidR="00FE4115">
        <w:t xml:space="preserve">arly motor delays </w:t>
      </w:r>
      <w:r>
        <w:t xml:space="preserve">may </w:t>
      </w:r>
      <w:r w:rsidR="00FE4115">
        <w:t>correct on their own</w:t>
      </w:r>
      <w:r>
        <w:t xml:space="preserve">, but in </w:t>
      </w:r>
      <w:r w:rsidR="00E95B78">
        <w:t xml:space="preserve">some </w:t>
      </w:r>
      <w:r>
        <w:t>cases, they become more exaggerated and require more extensive therapy and even surgical intervention when not treated e</w:t>
      </w:r>
      <w:r w:rsidR="00B05974">
        <w:t>a</w:t>
      </w:r>
      <w:r>
        <w:t xml:space="preserve">rly. </w:t>
      </w:r>
      <w:r w:rsidR="0010248D">
        <w:t>For example</w:t>
      </w:r>
      <w:r w:rsidR="00051156">
        <w:t xml:space="preserve">, a baby </w:t>
      </w:r>
      <w:r w:rsidR="0010248D">
        <w:t xml:space="preserve">with </w:t>
      </w:r>
      <w:proofErr w:type="spellStart"/>
      <w:r w:rsidR="0010248D">
        <w:t>torticollis</w:t>
      </w:r>
      <w:proofErr w:type="spellEnd"/>
      <w:r w:rsidR="00051156">
        <w:t xml:space="preserve"> </w:t>
      </w:r>
      <w:r w:rsidR="0010248D">
        <w:t xml:space="preserve">is at risk for </w:t>
      </w:r>
      <w:r w:rsidR="00051156">
        <w:t>develop</w:t>
      </w:r>
      <w:r w:rsidR="0010248D">
        <w:t>ing</w:t>
      </w:r>
      <w:r w:rsidR="00051156">
        <w:t xml:space="preserve"> </w:t>
      </w:r>
      <w:proofErr w:type="spellStart"/>
      <w:r>
        <w:t>plagiocephaly</w:t>
      </w:r>
      <w:proofErr w:type="spellEnd"/>
      <w:r w:rsidR="00051156">
        <w:t xml:space="preserve">, </w:t>
      </w:r>
      <w:r w:rsidR="0010248D">
        <w:t>and possibly impaired</w:t>
      </w:r>
      <w:r>
        <w:t xml:space="preserve"> </w:t>
      </w:r>
      <w:r w:rsidR="00051156">
        <w:t xml:space="preserve">binocular vision.  On the other hand, with intervention, </w:t>
      </w:r>
      <w:r w:rsidR="00E95B78">
        <w:t xml:space="preserve">more normal head and neck movement can be facilitated, reducing the possibility of developing a more permanent </w:t>
      </w:r>
      <w:proofErr w:type="spellStart"/>
      <w:r w:rsidR="00E95B78">
        <w:t>plagiocephaly</w:t>
      </w:r>
      <w:proofErr w:type="spellEnd"/>
      <w:r w:rsidR="00E95B78">
        <w:t>.</w:t>
      </w:r>
      <w:r>
        <w:t xml:space="preserve"> </w:t>
      </w:r>
    </w:p>
    <w:p w:rsidR="001832BE" w:rsidRDefault="001832BE"/>
    <w:p w:rsidR="00E244C7" w:rsidRDefault="00E244C7" w:rsidP="00E244C7">
      <w:pPr>
        <w:jc w:val="both"/>
        <w:rPr>
          <w:b/>
        </w:rPr>
      </w:pPr>
      <w:r>
        <w:rPr>
          <w:b/>
        </w:rPr>
        <w:t>Surveillance – more than screening</w:t>
      </w:r>
    </w:p>
    <w:p w:rsidR="00E244C7" w:rsidRDefault="00E244C7" w:rsidP="00E244C7">
      <w:pPr>
        <w:textAlignment w:val="top"/>
        <w:rPr>
          <w:color w:val="000000"/>
        </w:rPr>
      </w:pPr>
      <w:r>
        <w:t>A typical baby will see a pediatrician t</w:t>
      </w:r>
      <w:r>
        <w:rPr>
          <w:color w:val="000000"/>
        </w:rPr>
        <w:t xml:space="preserve">wo to three days after </w:t>
      </w:r>
      <w:r w:rsidR="00E33649">
        <w:rPr>
          <w:color w:val="000000"/>
        </w:rPr>
        <w:t xml:space="preserve">hospital </w:t>
      </w:r>
      <w:r>
        <w:rPr>
          <w:color w:val="000000"/>
        </w:rPr>
        <w:t xml:space="preserve">discharge, </w:t>
      </w:r>
      <w:r w:rsidR="00E33649">
        <w:rPr>
          <w:color w:val="000000"/>
        </w:rPr>
        <w:t xml:space="preserve">with subsequent </w:t>
      </w:r>
      <w:r w:rsidR="00B05974">
        <w:rPr>
          <w:color w:val="000000"/>
        </w:rPr>
        <w:t>two-</w:t>
      </w:r>
      <w:r>
        <w:rPr>
          <w:color w:val="000000"/>
        </w:rPr>
        <w:t xml:space="preserve">week, </w:t>
      </w:r>
      <w:r w:rsidR="00B05974">
        <w:rPr>
          <w:color w:val="000000"/>
        </w:rPr>
        <w:t>one-</w:t>
      </w:r>
      <w:r>
        <w:rPr>
          <w:color w:val="000000"/>
        </w:rPr>
        <w:t xml:space="preserve">month, </w:t>
      </w:r>
      <w:r w:rsidR="00B05974">
        <w:rPr>
          <w:color w:val="000000"/>
        </w:rPr>
        <w:t>two-</w:t>
      </w:r>
      <w:r>
        <w:rPr>
          <w:color w:val="000000"/>
        </w:rPr>
        <w:t xml:space="preserve">month, </w:t>
      </w:r>
      <w:r w:rsidR="00B05974">
        <w:rPr>
          <w:color w:val="000000"/>
        </w:rPr>
        <w:t>four-</w:t>
      </w:r>
      <w:r>
        <w:rPr>
          <w:color w:val="000000"/>
        </w:rPr>
        <w:t xml:space="preserve">month and </w:t>
      </w:r>
      <w:r w:rsidR="00B05974">
        <w:rPr>
          <w:color w:val="000000"/>
        </w:rPr>
        <w:t>six-</w:t>
      </w:r>
      <w:r>
        <w:rPr>
          <w:color w:val="000000"/>
        </w:rPr>
        <w:t>month</w:t>
      </w:r>
      <w:r w:rsidR="00E33649">
        <w:rPr>
          <w:color w:val="000000"/>
        </w:rPr>
        <w:t xml:space="preserve"> visits</w:t>
      </w:r>
      <w:r w:rsidR="00E83103">
        <w:rPr>
          <w:color w:val="000000"/>
        </w:rPr>
        <w:t>.</w:t>
      </w:r>
      <w:r>
        <w:rPr>
          <w:color w:val="000000"/>
        </w:rPr>
        <w:t xml:space="preserve">  At each visit, doctors and staff screen for developmental milestones and other </w:t>
      </w:r>
      <w:r w:rsidR="00E33649">
        <w:rPr>
          <w:color w:val="000000"/>
        </w:rPr>
        <w:t xml:space="preserve">possible medical </w:t>
      </w:r>
      <w:r>
        <w:rPr>
          <w:color w:val="000000"/>
        </w:rPr>
        <w:t>conditions.  However, clinicians need to consider the importance of surveillance for early motor delays.</w:t>
      </w:r>
    </w:p>
    <w:p w:rsidR="00E244C7" w:rsidRDefault="00E244C7" w:rsidP="00E244C7">
      <w:pPr>
        <w:jc w:val="both"/>
      </w:pPr>
    </w:p>
    <w:p w:rsidR="00E244C7" w:rsidRPr="00824295" w:rsidRDefault="00E244C7" w:rsidP="00E244C7">
      <w:r>
        <w:t xml:space="preserve">Surveillance dislodges doctors from a “schedule” mentality (“At two months, look for X.  At four months, look for Y”). </w:t>
      </w:r>
      <w:proofErr w:type="spellStart"/>
      <w:r w:rsidR="0047054C" w:rsidRPr="00824295">
        <w:t>Dworkin</w:t>
      </w:r>
      <w:proofErr w:type="spellEnd"/>
      <w:r w:rsidR="0047054C" w:rsidRPr="00824295">
        <w:t xml:space="preserve"> defined</w:t>
      </w:r>
      <w:r w:rsidR="0047054C">
        <w:t xml:space="preserve"> developmental surveillance as “</w:t>
      </w:r>
      <w:r w:rsidR="0047054C" w:rsidRPr="00824295">
        <w:t>a flexible, continuous process whereby knowledgeable professionals perform skilled observations of children during the provision of health care. The components of developmental surveillance include eliciting and attending to parental concerns, obtaining a relevant developmental history, making accurate and informative observations of children, and sharing opinions and concerns with</w:t>
      </w:r>
      <w:r w:rsidR="0047054C">
        <w:t xml:space="preserve"> other relevant professionals.”</w:t>
      </w:r>
      <w:r w:rsidR="0047054C">
        <w:rPr>
          <w:rStyle w:val="EndnoteReference"/>
        </w:rPr>
        <w:endnoteReference w:id="7"/>
      </w:r>
      <w:r w:rsidR="0047054C">
        <w:t xml:space="preserve"> </w:t>
      </w:r>
      <w:r w:rsidR="0047054C" w:rsidRPr="00824295">
        <w:t xml:space="preserve"> </w:t>
      </w:r>
      <w:r>
        <w:t xml:space="preserve"> </w:t>
      </w:r>
    </w:p>
    <w:p w:rsidR="00E244C7" w:rsidRDefault="00E244C7" w:rsidP="00E244C7">
      <w:pPr>
        <w:jc w:val="both"/>
      </w:pPr>
    </w:p>
    <w:p w:rsidR="00E244C7" w:rsidRDefault="00E244C7" w:rsidP="00E244C7">
      <w:pPr>
        <w:jc w:val="both"/>
      </w:pPr>
      <w:r>
        <w:t xml:space="preserve">Surveillance means that </w:t>
      </w:r>
      <w:r w:rsidR="00051156">
        <w:t xml:space="preserve">checking </w:t>
      </w:r>
      <w:r>
        <w:t xml:space="preserve">for an early motor delay should be included in every well visit starting at two months.  </w:t>
      </w:r>
      <w:r w:rsidR="00B05974">
        <w:t xml:space="preserve">This </w:t>
      </w:r>
      <w:r w:rsidR="00E33649">
        <w:t>course mod</w:t>
      </w:r>
      <w:r w:rsidR="00B05974">
        <w:t>ul</w:t>
      </w:r>
      <w:r w:rsidR="00E33649">
        <w:t>e recommen</w:t>
      </w:r>
      <w:r w:rsidR="00B05974">
        <w:t>d</w:t>
      </w:r>
      <w:r w:rsidR="00E33649">
        <w:t>s look</w:t>
      </w:r>
      <w:r w:rsidR="00B05974">
        <w:t>ing</w:t>
      </w:r>
      <w:r w:rsidR="00E33649">
        <w:t xml:space="preserve"> </w:t>
      </w:r>
      <w:r>
        <w:t xml:space="preserve">for </w:t>
      </w:r>
      <w:r w:rsidR="00E33649">
        <w:t xml:space="preserve">atypical movement patterns in </w:t>
      </w:r>
      <w:r>
        <w:t>eight</w:t>
      </w:r>
      <w:r w:rsidR="00E33649">
        <w:t xml:space="preserve"> standard</w:t>
      </w:r>
      <w:r>
        <w:t xml:space="preserve"> positions</w:t>
      </w:r>
      <w:r w:rsidR="00E33649">
        <w:t>.  This would include</w:t>
      </w:r>
      <w:r>
        <w:t xml:space="preserve"> the quality of a child’s movement</w:t>
      </w:r>
      <w:r w:rsidR="00B05974">
        <w:t>.</w:t>
      </w:r>
      <w:r>
        <w:t xml:space="preserve"> </w:t>
      </w:r>
      <w:r w:rsidR="00B05974">
        <w:t>I</w:t>
      </w:r>
      <w:r>
        <w:t>s the child symmetrical</w:t>
      </w:r>
      <w:r w:rsidR="00E33649">
        <w:t xml:space="preserve"> or does he have decreased variety of </w:t>
      </w:r>
      <w:r w:rsidR="00E33649">
        <w:lastRenderedPageBreak/>
        <w:t>movement</w:t>
      </w:r>
      <w:r>
        <w:t>?  Is the child looking to one side only?  Is the child only using one hand or leg?</w:t>
      </w:r>
    </w:p>
    <w:p w:rsidR="00E244C7" w:rsidRDefault="00E244C7"/>
    <w:p w:rsidR="0047054C" w:rsidRPr="0047054C" w:rsidRDefault="0047054C" w:rsidP="0047054C">
      <w:pPr>
        <w:jc w:val="both"/>
        <w:rPr>
          <w:b/>
        </w:rPr>
      </w:pPr>
      <w:r w:rsidRPr="0047054C">
        <w:rPr>
          <w:b/>
        </w:rPr>
        <w:t>Be familiar with current screening tools</w:t>
      </w:r>
    </w:p>
    <w:p w:rsidR="0047054C" w:rsidRDefault="0047054C" w:rsidP="0047054C">
      <w:pPr>
        <w:jc w:val="both"/>
        <w:rPr>
          <w:color w:val="FF0000"/>
        </w:rPr>
      </w:pPr>
    </w:p>
    <w:p w:rsidR="00EB030A" w:rsidRPr="00651FA1" w:rsidRDefault="009335CD" w:rsidP="0047054C">
      <w:pPr>
        <w:jc w:val="both"/>
        <w:rPr>
          <w:b/>
        </w:rPr>
      </w:pPr>
      <w:r>
        <w:rPr>
          <w:b/>
        </w:rPr>
        <w:t>Pediatric Physician Surveillance and Screening Tools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2556"/>
        <w:gridCol w:w="3417"/>
      </w:tblGrid>
      <w:tr w:rsidR="00911A48" w:rsidRPr="0047054C">
        <w:tc>
          <w:tcPr>
            <w:tcW w:w="2448" w:type="dxa"/>
            <w:tcBorders>
              <w:top w:val="single" w:sz="4" w:space="0" w:color="auto"/>
              <w:left w:val="single" w:sz="4" w:space="0" w:color="auto"/>
              <w:bottom w:val="single" w:sz="4" w:space="0" w:color="auto"/>
              <w:right w:val="single" w:sz="4" w:space="0" w:color="auto"/>
            </w:tcBorders>
          </w:tcPr>
          <w:p w:rsidR="00911A48" w:rsidRPr="00BD1543" w:rsidRDefault="00911A48" w:rsidP="00911A48">
            <w:pPr>
              <w:rPr>
                <w:b/>
              </w:rPr>
            </w:pPr>
            <w:r w:rsidRPr="00BD1543">
              <w:rPr>
                <w:b/>
              </w:rPr>
              <w:t>Test (name and link)</w:t>
            </w:r>
          </w:p>
        </w:tc>
        <w:tc>
          <w:tcPr>
            <w:tcW w:w="2700" w:type="dxa"/>
            <w:tcBorders>
              <w:top w:val="single" w:sz="4" w:space="0" w:color="auto"/>
              <w:left w:val="single" w:sz="4" w:space="0" w:color="auto"/>
              <w:bottom w:val="single" w:sz="4" w:space="0" w:color="auto"/>
              <w:right w:val="single" w:sz="4" w:space="0" w:color="auto"/>
            </w:tcBorders>
          </w:tcPr>
          <w:p w:rsidR="00911A48" w:rsidRPr="00BD1543" w:rsidRDefault="00911A48" w:rsidP="00911A48">
            <w:pPr>
              <w:rPr>
                <w:b/>
              </w:rPr>
            </w:pPr>
            <w:r w:rsidRPr="00BD1543">
              <w:rPr>
                <w:b/>
              </w:rPr>
              <w:t>Description</w:t>
            </w:r>
          </w:p>
        </w:tc>
        <w:tc>
          <w:tcPr>
            <w:tcW w:w="3708" w:type="dxa"/>
            <w:tcBorders>
              <w:top w:val="single" w:sz="4" w:space="0" w:color="auto"/>
              <w:left w:val="single" w:sz="4" w:space="0" w:color="auto"/>
              <w:bottom w:val="single" w:sz="4" w:space="0" w:color="auto"/>
              <w:right w:val="single" w:sz="4" w:space="0" w:color="auto"/>
            </w:tcBorders>
          </w:tcPr>
          <w:p w:rsidR="00911A48" w:rsidRPr="00BD1543" w:rsidRDefault="00911A48" w:rsidP="00622131">
            <w:pPr>
              <w:rPr>
                <w:b/>
              </w:rPr>
            </w:pPr>
            <w:r w:rsidRPr="00BD1543">
              <w:rPr>
                <w:b/>
              </w:rPr>
              <w:t>Approximate time to administer</w:t>
            </w:r>
          </w:p>
        </w:tc>
      </w:tr>
      <w:tr w:rsidR="00911A48" w:rsidRPr="0047054C">
        <w:tc>
          <w:tcPr>
            <w:tcW w:w="2448" w:type="dxa"/>
            <w:tcBorders>
              <w:top w:val="single" w:sz="4" w:space="0" w:color="auto"/>
              <w:left w:val="single" w:sz="4" w:space="0" w:color="auto"/>
              <w:bottom w:val="single" w:sz="4" w:space="0" w:color="auto"/>
              <w:right w:val="single" w:sz="4" w:space="0" w:color="auto"/>
            </w:tcBorders>
          </w:tcPr>
          <w:p w:rsidR="00911A48" w:rsidRPr="00911A48" w:rsidRDefault="00911A48" w:rsidP="00911A48">
            <w:pPr>
              <w:rPr>
                <w:b/>
              </w:rPr>
            </w:pPr>
            <w:r w:rsidRPr="00911A48">
              <w:rPr>
                <w:b/>
              </w:rPr>
              <w:t>PEDS (www.pedstest.com)</w:t>
            </w:r>
          </w:p>
        </w:tc>
        <w:tc>
          <w:tcPr>
            <w:tcW w:w="2700" w:type="dxa"/>
            <w:tcBorders>
              <w:top w:val="single" w:sz="4" w:space="0" w:color="auto"/>
              <w:left w:val="single" w:sz="4" w:space="0" w:color="auto"/>
              <w:bottom w:val="single" w:sz="4" w:space="0" w:color="auto"/>
              <w:right w:val="single" w:sz="4" w:space="0" w:color="auto"/>
            </w:tcBorders>
          </w:tcPr>
          <w:p w:rsidR="00911A48" w:rsidRPr="00911A48" w:rsidRDefault="00911A48" w:rsidP="00622131">
            <w:pPr>
              <w:rPr>
                <w:b/>
              </w:rPr>
            </w:pPr>
            <w:r w:rsidRPr="00911A48">
              <w:rPr>
                <w:b/>
              </w:rPr>
              <w:t>PEDS is an evidence-based surveillance tool and a screening test with ten short questions to parents.</w:t>
            </w:r>
          </w:p>
        </w:tc>
        <w:tc>
          <w:tcPr>
            <w:tcW w:w="3708" w:type="dxa"/>
            <w:tcBorders>
              <w:top w:val="single" w:sz="4" w:space="0" w:color="auto"/>
              <w:left w:val="single" w:sz="4" w:space="0" w:color="auto"/>
              <w:bottom w:val="single" w:sz="4" w:space="0" w:color="auto"/>
              <w:right w:val="single" w:sz="4" w:space="0" w:color="auto"/>
            </w:tcBorders>
          </w:tcPr>
          <w:p w:rsidR="00911A48" w:rsidRPr="00911A48" w:rsidRDefault="00911A48" w:rsidP="00911A48">
            <w:pPr>
              <w:rPr>
                <w:b/>
              </w:rPr>
            </w:pPr>
            <w:r w:rsidRPr="00911A48">
              <w:rPr>
                <w:b/>
              </w:rPr>
              <w:t>5 minutes</w:t>
            </w:r>
            <w:r>
              <w:rPr>
                <w:b/>
              </w:rPr>
              <w:t xml:space="preserve"> plus scoring time and interpretation.</w:t>
            </w:r>
          </w:p>
        </w:tc>
      </w:tr>
      <w:tr w:rsidR="00911A48" w:rsidRPr="0047054C">
        <w:tc>
          <w:tcPr>
            <w:tcW w:w="2448" w:type="dxa"/>
            <w:tcBorders>
              <w:top w:val="single" w:sz="4" w:space="0" w:color="auto"/>
              <w:left w:val="single" w:sz="4" w:space="0" w:color="auto"/>
              <w:bottom w:val="single" w:sz="4" w:space="0" w:color="auto"/>
              <w:right w:val="single" w:sz="4" w:space="0" w:color="auto"/>
            </w:tcBorders>
          </w:tcPr>
          <w:p w:rsidR="00911A48" w:rsidRPr="00911A48" w:rsidRDefault="00911A48" w:rsidP="00911A48">
            <w:pPr>
              <w:rPr>
                <w:b/>
              </w:rPr>
            </w:pPr>
            <w:r w:rsidRPr="00911A48">
              <w:rPr>
                <w:b/>
              </w:rPr>
              <w:t>Ages &amp; Stages</w:t>
            </w:r>
          </w:p>
          <w:p w:rsidR="00911A48" w:rsidRPr="00911A48" w:rsidRDefault="00911A48" w:rsidP="00911A48">
            <w:pPr>
              <w:rPr>
                <w:b/>
              </w:rPr>
            </w:pPr>
            <w:r w:rsidRPr="00911A48">
              <w:rPr>
                <w:b/>
              </w:rPr>
              <w:t>(www.agesandstages.com</w:t>
            </w:r>
            <w:r w:rsidR="005C09E1">
              <w:rPr>
                <w:b/>
              </w:rPr>
              <w:t>)</w:t>
            </w:r>
          </w:p>
        </w:tc>
        <w:tc>
          <w:tcPr>
            <w:tcW w:w="2700" w:type="dxa"/>
            <w:tcBorders>
              <w:top w:val="single" w:sz="4" w:space="0" w:color="auto"/>
              <w:left w:val="single" w:sz="4" w:space="0" w:color="auto"/>
              <w:bottom w:val="single" w:sz="4" w:space="0" w:color="auto"/>
              <w:right w:val="single" w:sz="4" w:space="0" w:color="auto"/>
            </w:tcBorders>
          </w:tcPr>
          <w:p w:rsidR="00911A48" w:rsidRPr="00911A48" w:rsidRDefault="00911A48" w:rsidP="00622131">
            <w:pPr>
              <w:rPr>
                <w:b/>
              </w:rPr>
            </w:pPr>
            <w:r w:rsidRPr="00911A48">
              <w:rPr>
                <w:b/>
              </w:rPr>
              <w:t>ASQ is a series of questionnaires for parents that screen and monitor a child’s development between 4 months and 5 years of age to determine if the child is on track or if he or she should receive a more in-depth assessment.</w:t>
            </w:r>
          </w:p>
        </w:tc>
        <w:tc>
          <w:tcPr>
            <w:tcW w:w="3708" w:type="dxa"/>
            <w:tcBorders>
              <w:top w:val="single" w:sz="4" w:space="0" w:color="auto"/>
              <w:left w:val="single" w:sz="4" w:space="0" w:color="auto"/>
              <w:bottom w:val="single" w:sz="4" w:space="0" w:color="auto"/>
              <w:right w:val="single" w:sz="4" w:space="0" w:color="auto"/>
            </w:tcBorders>
          </w:tcPr>
          <w:p w:rsidR="00911A48" w:rsidRPr="00911A48" w:rsidRDefault="00911A48" w:rsidP="00622131">
            <w:pPr>
              <w:rPr>
                <w:b/>
              </w:rPr>
            </w:pPr>
            <w:r w:rsidRPr="00911A48">
              <w:rPr>
                <w:b/>
              </w:rPr>
              <w:t>10-15 minutest to complete and about 2 minutes to score.</w:t>
            </w:r>
          </w:p>
        </w:tc>
      </w:tr>
    </w:tbl>
    <w:p w:rsidR="0047054C" w:rsidRDefault="0047054C"/>
    <w:p w:rsidR="009335CD" w:rsidRPr="00651FA1" w:rsidRDefault="009335CD" w:rsidP="009335CD">
      <w:pPr>
        <w:jc w:val="both"/>
        <w:rPr>
          <w:b/>
        </w:rPr>
      </w:pPr>
      <w:r>
        <w:rPr>
          <w:b/>
        </w:rPr>
        <w:t>Pediatric Therapist Surveillance and Screening Tools</w:t>
      </w:r>
    </w:p>
    <w:p w:rsidR="009335CD" w:rsidRDefault="009335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320"/>
        <w:gridCol w:w="2088"/>
      </w:tblGrid>
      <w:tr w:rsidR="009335CD" w:rsidRPr="00F13C12" w:rsidTr="006D582A">
        <w:tc>
          <w:tcPr>
            <w:tcW w:w="2448" w:type="dxa"/>
            <w:tcBorders>
              <w:top w:val="single" w:sz="4" w:space="0" w:color="auto"/>
              <w:left w:val="single" w:sz="4" w:space="0" w:color="auto"/>
              <w:bottom w:val="single" w:sz="4" w:space="0" w:color="auto"/>
              <w:right w:val="single" w:sz="4" w:space="0" w:color="auto"/>
            </w:tcBorders>
          </w:tcPr>
          <w:p w:rsidR="009335CD" w:rsidRPr="00F13C12" w:rsidRDefault="009335CD" w:rsidP="005C0470">
            <w:pPr>
              <w:rPr>
                <w:b/>
              </w:rPr>
            </w:pPr>
            <w:r w:rsidRPr="00F13C12">
              <w:rPr>
                <w:b/>
              </w:rPr>
              <w:t>Test (name and link)</w:t>
            </w:r>
          </w:p>
        </w:tc>
        <w:tc>
          <w:tcPr>
            <w:tcW w:w="4320" w:type="dxa"/>
            <w:tcBorders>
              <w:top w:val="single" w:sz="4" w:space="0" w:color="auto"/>
              <w:left w:val="single" w:sz="4" w:space="0" w:color="auto"/>
              <w:bottom w:val="single" w:sz="4" w:space="0" w:color="auto"/>
              <w:right w:val="single" w:sz="4" w:space="0" w:color="auto"/>
            </w:tcBorders>
          </w:tcPr>
          <w:p w:rsidR="009335CD" w:rsidRPr="00F13C12" w:rsidRDefault="009335CD" w:rsidP="005C0470">
            <w:pPr>
              <w:rPr>
                <w:b/>
              </w:rPr>
            </w:pPr>
            <w:r w:rsidRPr="00F13C12">
              <w:rPr>
                <w:b/>
              </w:rPr>
              <w:t>Description</w:t>
            </w:r>
          </w:p>
        </w:tc>
        <w:tc>
          <w:tcPr>
            <w:tcW w:w="2088" w:type="dxa"/>
            <w:tcBorders>
              <w:top w:val="single" w:sz="4" w:space="0" w:color="auto"/>
              <w:left w:val="single" w:sz="4" w:space="0" w:color="auto"/>
              <w:bottom w:val="single" w:sz="4" w:space="0" w:color="auto"/>
              <w:right w:val="single" w:sz="4" w:space="0" w:color="auto"/>
            </w:tcBorders>
          </w:tcPr>
          <w:p w:rsidR="009335CD" w:rsidRPr="00F13C12" w:rsidRDefault="009335CD" w:rsidP="005C0470">
            <w:pPr>
              <w:rPr>
                <w:b/>
              </w:rPr>
            </w:pPr>
            <w:r w:rsidRPr="00F13C12">
              <w:rPr>
                <w:b/>
              </w:rPr>
              <w:t>Approximate time to administer</w:t>
            </w:r>
          </w:p>
        </w:tc>
      </w:tr>
      <w:tr w:rsidR="009335CD" w:rsidRPr="00F13C12" w:rsidTr="006D582A">
        <w:tc>
          <w:tcPr>
            <w:tcW w:w="2448" w:type="dxa"/>
            <w:tcBorders>
              <w:top w:val="single" w:sz="4" w:space="0" w:color="auto"/>
              <w:left w:val="single" w:sz="4" w:space="0" w:color="auto"/>
              <w:bottom w:val="single" w:sz="4" w:space="0" w:color="auto"/>
              <w:right w:val="single" w:sz="4" w:space="0" w:color="auto"/>
            </w:tcBorders>
          </w:tcPr>
          <w:p w:rsidR="009335CD" w:rsidRPr="00F13C12" w:rsidRDefault="009335CD" w:rsidP="005C0470">
            <w:pPr>
              <w:rPr>
                <w:b/>
              </w:rPr>
            </w:pPr>
            <w:r w:rsidRPr="00F13C12">
              <w:rPr>
                <w:b/>
              </w:rPr>
              <w:t>Test of Infant Motor Performance (TIMP)</w:t>
            </w:r>
          </w:p>
        </w:tc>
        <w:tc>
          <w:tcPr>
            <w:tcW w:w="4320" w:type="dxa"/>
            <w:tcBorders>
              <w:top w:val="single" w:sz="4" w:space="0" w:color="auto"/>
              <w:left w:val="single" w:sz="4" w:space="0" w:color="auto"/>
              <w:bottom w:val="single" w:sz="4" w:space="0" w:color="auto"/>
              <w:right w:val="single" w:sz="4" w:space="0" w:color="auto"/>
            </w:tcBorders>
          </w:tcPr>
          <w:p w:rsidR="009335CD" w:rsidRPr="00B05974" w:rsidRDefault="006D582A" w:rsidP="006D582A">
            <w:pPr>
              <w:rPr>
                <w:b/>
              </w:rPr>
            </w:pPr>
            <w:r w:rsidRPr="00B05974">
              <w:rPr>
                <w:b/>
              </w:rPr>
              <w:t xml:space="preserve">Assesses the postural and selective control of movement needed for functional motor performance in early infancy between the ages of 34 weeks </w:t>
            </w:r>
            <w:proofErr w:type="spellStart"/>
            <w:r w:rsidRPr="00B05974">
              <w:rPr>
                <w:b/>
              </w:rPr>
              <w:t>postconceptional</w:t>
            </w:r>
            <w:proofErr w:type="spellEnd"/>
            <w:r w:rsidRPr="00B05974">
              <w:rPr>
                <w:b/>
              </w:rPr>
              <w:t xml:space="preserve"> age and 4 months post-term.</w:t>
            </w:r>
            <w:r w:rsidRPr="00B05974">
              <w:rPr>
                <w:b/>
                <w:szCs w:val="22"/>
              </w:rPr>
              <w:t xml:space="preserve"> The TIMP has been shown to provide accurate assessment of infant performance in two week intervals. </w:t>
            </w:r>
          </w:p>
        </w:tc>
        <w:tc>
          <w:tcPr>
            <w:tcW w:w="2088" w:type="dxa"/>
            <w:tcBorders>
              <w:top w:val="single" w:sz="4" w:space="0" w:color="auto"/>
              <w:left w:val="single" w:sz="4" w:space="0" w:color="auto"/>
              <w:bottom w:val="single" w:sz="4" w:space="0" w:color="auto"/>
              <w:right w:val="single" w:sz="4" w:space="0" w:color="auto"/>
            </w:tcBorders>
          </w:tcPr>
          <w:p w:rsidR="009335CD" w:rsidRPr="00F13C12" w:rsidRDefault="006D582A" w:rsidP="005C0470">
            <w:pPr>
              <w:rPr>
                <w:b/>
              </w:rPr>
            </w:pPr>
            <w:r w:rsidRPr="00F13C12">
              <w:rPr>
                <w:b/>
              </w:rPr>
              <w:t>20 – 30 minutes</w:t>
            </w:r>
          </w:p>
        </w:tc>
      </w:tr>
      <w:tr w:rsidR="009335CD" w:rsidRPr="00F13C12" w:rsidTr="006D582A">
        <w:tc>
          <w:tcPr>
            <w:tcW w:w="2448" w:type="dxa"/>
            <w:tcBorders>
              <w:top w:val="single" w:sz="4" w:space="0" w:color="auto"/>
              <w:left w:val="single" w:sz="4" w:space="0" w:color="auto"/>
              <w:bottom w:val="single" w:sz="4" w:space="0" w:color="auto"/>
              <w:right w:val="single" w:sz="4" w:space="0" w:color="auto"/>
            </w:tcBorders>
          </w:tcPr>
          <w:p w:rsidR="009335CD" w:rsidRPr="00F13C12" w:rsidRDefault="009335CD" w:rsidP="005C0470">
            <w:pPr>
              <w:rPr>
                <w:b/>
              </w:rPr>
            </w:pPr>
            <w:r w:rsidRPr="00F13C12">
              <w:rPr>
                <w:b/>
              </w:rPr>
              <w:t>Alberta Infant Motor Scales (AIMS)</w:t>
            </w:r>
          </w:p>
        </w:tc>
        <w:tc>
          <w:tcPr>
            <w:tcW w:w="4320" w:type="dxa"/>
            <w:tcBorders>
              <w:top w:val="single" w:sz="4" w:space="0" w:color="auto"/>
              <w:left w:val="single" w:sz="4" w:space="0" w:color="auto"/>
              <w:bottom w:val="single" w:sz="4" w:space="0" w:color="auto"/>
              <w:right w:val="single" w:sz="4" w:space="0" w:color="auto"/>
            </w:tcBorders>
          </w:tcPr>
          <w:p w:rsidR="009335CD" w:rsidRPr="00B05974" w:rsidRDefault="006D582A" w:rsidP="005C0470">
            <w:pPr>
              <w:rPr>
                <w:b/>
              </w:rPr>
            </w:pPr>
            <w:r w:rsidRPr="00B05974">
              <w:rPr>
                <w:b/>
                <w:szCs w:val="22"/>
              </w:rPr>
              <w:t xml:space="preserve">The AIMS is a reliable norm-referenced observational motor assessment that has been validated for use from term to 18 months of age with infants born preterm and full term </w:t>
            </w:r>
            <w:r w:rsidRPr="00B05974">
              <w:rPr>
                <w:b/>
                <w:szCs w:val="22"/>
              </w:rPr>
              <w:fldChar w:fldCharType="begin"/>
            </w:r>
            <w:r w:rsidRPr="00B05974">
              <w:rPr>
                <w:b/>
                <w:szCs w:val="22"/>
              </w:rPr>
              <w:instrText xml:space="preserve"> ADDIN REFMGR.CITE &lt;Refman&gt;&lt;Cite&gt;&lt;Author&gt;Darrah&lt;/Author&gt;&lt;Year&gt;2009&lt;/Year&gt;&lt;RecNum&gt;8895&lt;/RecNum&gt;&lt;IDText&gt;Trajectories of serial motor scores of typically developing children: Implications for clinical decision making&lt;/IDText&gt;&lt;MDL Ref_Type="Journal"&gt;&lt;Ref_Type&gt;Journal&lt;/Ref_Type&gt;&lt;Ref_ID&gt;8895&lt;/Ref_ID&gt;&lt;Title_Primary&gt;Trajectories of serial motor scores of typically developing children: Implications for clinical decision making&lt;/Title_Primary&gt;&lt;Authors_Primary&gt;Darrah,J.&lt;/Authors_Primary&gt;&lt;Authors_Primary&gt;Senthilselvan,A.&lt;/Authors_Primary&gt;&lt;Authors_Primary&gt;Magill-Evans,J.&lt;/Authors_Primary&gt;&lt;Date_Primary&gt;2009/1&lt;/Date_Primary&gt;&lt;Keywords&gt;AT&lt;/Keywords&gt;&lt;Keywords&gt;boys&lt;/Keywords&gt;&lt;Keywords&gt;canada&lt;/Keywords&gt;&lt;Keywords&gt;CHILDREN&lt;/Keywords&gt;&lt;Keywords&gt;Faculty&lt;/Keywords&gt;&lt;Keywords&gt;gov&amp;apos;t&lt;/Keywords&gt;&lt;Keywords&gt;health&lt;/Keywords&gt;&lt;Keywords&gt;INFANT&lt;/Keywords&gt;&lt;Keywords&gt;Linear&lt;/Keywords&gt;&lt;Keywords&gt;LONGITUDINAL STUDIES&lt;/Keywords&gt;&lt;Keywords&gt;patterns&lt;/Keywords&gt;&lt;Keywords&gt;PHYSICAL&lt;/Keywords&gt;&lt;Keywords&gt;physical therapy&lt;/Keywords&gt;&lt;Keywords&gt;Preschool&lt;/Keywords&gt;&lt;Keywords&gt;rehabilitation&lt;/Keywords&gt;&lt;Keywords&gt;research&lt;/Keywords&gt;&lt;Keywords&gt;Support&lt;/Keywords&gt;&lt;Keywords&gt;Therapy&lt;/Keywords&gt;&lt;Keywords&gt;Time&lt;/Keywords&gt;&lt;Keywords&gt;Universities&lt;/Keywords&gt;&lt;Reprint&gt;Not in File&lt;/Reprint&gt;&lt;Start_Page&gt;72&lt;/Start_Page&gt;&lt;End_Page&gt;78&lt;/End_Page&gt;&lt;Periodical&gt;Infant.Behav.Dev&lt;/Periodical&gt;&lt;Volume&gt;32&lt;/Volume&gt;&lt;Issue&gt;1&lt;/Issue&gt;&lt;Address&gt;Department of Physical Therapy, Faculty of Rehabilitation Medicine, University of Alberta, Edmonton, Alberta, Canada. johanna.darrah@ualberta.ca&lt;/Address&gt;&lt;Web_URL&gt;PM:19081141&lt;/Web_URL&gt;&lt;ZZ_JournalStdAbbrev&gt;&lt;f name="System"&gt;Infant.Behav.Dev&lt;/f&gt;&lt;/ZZ_JournalStdAbbrev&gt;&lt;ZZ_WorkformID&gt;1&lt;/ZZ_WorkformID&gt;&lt;/MDL&gt;&lt;/Cite&gt;&lt;Cite&gt;&lt;Author&gt;Darrah&lt;/Author&gt;&lt;Year&gt;1998&lt;/Year&gt;&lt;RecNum&gt;8897&lt;/RecNum&gt;&lt;IDText&gt;Assessment of gross motor skills of at-risk infants: predictive validity of the Alberta Infant Motor Scale&lt;/IDText&gt;&lt;MDL Ref_Type="Journal"&gt;&lt;Ref_Type&gt;Journal&lt;/Ref_Type&gt;&lt;Ref_ID&gt;8897&lt;/Ref_ID&gt;&lt;Title_Primary&gt;Assessment of gross motor skills of at-risk infants: predictive validity of the Alberta Infant Motor Scale&lt;/Title_Primary&gt;&lt;Authors_Primary&gt;Darrah,J.&lt;/Authors_Primary&gt;&lt;Authors_Primary&gt;Piper,M.&lt;/Authors_Primary&gt;&lt;Authors_Primary&gt;Watt,M.J.&lt;/Authors_Primary&gt;&lt;Date_Primary&gt;1998/7&lt;/Date_Primary&gt;&lt;Keywords&gt;AT&lt;/Keywords&gt;&lt;Keywords&gt;canada&lt;/Keywords&gt;&lt;Keywords&gt;CHILD DEVELOPMENT&lt;/Keywords&gt;&lt;Keywords&gt;Classification&lt;/Keywords&gt;&lt;Keywords&gt;Developmental Disabilities&lt;/Keywords&gt;&lt;Keywords&gt;Diagnosis&lt;/Keywords&gt;&lt;Keywords&gt;Faculty&lt;/Keywords&gt;&lt;Keywords&gt;FEMALE&lt;/Keywords&gt;&lt;Keywords&gt;gov&amp;apos;t&lt;/Keywords&gt;&lt;Keywords&gt;HUMANS&lt;/Keywords&gt;&lt;Keywords&gt;INFANT&lt;/Keywords&gt;&lt;Keywords&gt;infants&lt;/Keywords&gt;&lt;Keywords&gt;MALE&lt;/Keywords&gt;&lt;Keywords&gt;motor skills&lt;/Keywords&gt;&lt;Keywords&gt;movement&lt;/Keywords&gt;&lt;Keywords&gt;Predictive Value of Tests&lt;/Keywords&gt;&lt;Keywords&gt;rehabilitation&lt;/Keywords&gt;&lt;Keywords&gt;research&lt;/Keywords&gt;&lt;Keywords&gt;RISK FACTORS&lt;/Keywords&gt;&lt;Keywords&gt;sensitivity and specificity&lt;/Keywords&gt;&lt;Keywords&gt;Support&lt;/Keywords&gt;&lt;Keywords&gt;Universities&lt;/Keywords&gt;&lt;Reprint&gt;Not in File&lt;/Reprint&gt;&lt;Start_Page&gt;485&lt;/Start_Page&gt;&lt;End_Page&gt;491&lt;/End_Page&gt;&lt;Periodical&gt;Dev Med Child Neurol.&lt;/Periodical&gt;&lt;Volume&gt;40&lt;/Volume&gt;&lt;Issue&gt;7&lt;/Issue&gt;&lt;Address&gt;Faculty of Rehabilitation Medicine, University of Alberta, Edmonton, Canada&lt;/Address&gt;&lt;Web_URL&gt;PM:9698062&lt;/Web_URL&gt;&lt;ZZ_JournalStdAbbrev&gt;&lt;f name="System"&gt;Dev Med Child Neurol.&lt;/f&gt;&lt;/ZZ_JournalStdAbbrev&gt;&lt;ZZ_WorkformID&gt;1&lt;/ZZ_WorkformID&gt;&lt;/MDL&gt;&lt;/Cite&gt;&lt;Cite&gt;&lt;Author&gt;Piper&lt;/Author&gt;&lt;Year&gt;1989&lt;/Year&gt;&lt;RecNum&gt;8873&lt;/RecNum&gt;&lt;IDText&gt;Impact of gestational age on preterm motor development at 4 months chronological and adjusted ages&lt;/IDText&gt;&lt;MDL Ref_Type="Journal"&gt;&lt;Ref_Type&gt;Journal&lt;/Ref_Type&gt;&lt;Ref_ID&gt;8873&lt;/Ref_ID&gt;&lt;Title_Primary&gt;Impact of gestational age on preterm motor development at 4 months chronological and adjusted ages&lt;/Title_Primary&gt;&lt;Authors_Primary&gt;Piper,M.C.&lt;/Authors_Primary&gt;&lt;Authors_Primary&gt;Darrah,J.&lt;/Authors_Primary&gt;&lt;Authors_Primary&gt;Byrne,P.&lt;/Authors_Primary&gt;&lt;Date_Primary&gt;1989/3&lt;/Date_Primary&gt;&lt;Keywords&gt;AT&lt;/Keywords&gt;&lt;Keywords&gt;canada&lt;/Keywords&gt;&lt;Keywords&gt;CHILD DEVELOPMENT&lt;/Keywords&gt;&lt;Keywords&gt;duration&lt;/Keywords&gt;&lt;Keywords&gt;Faculty&lt;/Keywords&gt;&lt;Keywords&gt;GESTATIONAL AGE&lt;/Keywords&gt;&lt;Keywords&gt;gov&amp;apos;t&lt;/Keywords&gt;&lt;Keywords&gt;HUMANS&lt;/Keywords&gt;&lt;Keywords&gt;INFANT&lt;/Keywords&gt;&lt;Keywords&gt;infant,newborn&lt;/Keywords&gt;&lt;Keywords&gt;Infant,Premature&lt;/Keywords&gt;&lt;Keywords&gt;infants&lt;/Keywords&gt;&lt;Keywords&gt;motor skills&lt;/Keywords&gt;&lt;Keywords&gt;movement&lt;/Keywords&gt;&lt;Keywords&gt;MUSCLE TONUS&lt;/Keywords&gt;&lt;Keywords&gt;PROSPECTIVE STUDIES&lt;/Keywords&gt;&lt;Keywords&gt;Psychology&lt;/Keywords&gt;&lt;Keywords&gt;REFLEX&lt;/Keywords&gt;&lt;Keywords&gt;rehabilitation&lt;/Keywords&gt;&lt;Keywords&gt;research&lt;/Keywords&gt;&lt;Keywords&gt;Support&lt;/Keywords&gt;&lt;Keywords&gt;Universities&lt;/Keywords&gt;&lt;Reprint&gt;Not in File&lt;/Reprint&gt;&lt;Start_Page&gt;105&lt;/Start_Page&gt;&lt;End_Page&gt;115&lt;/End_Page&gt;&lt;Periodical&gt;Child Care Health Dev&lt;/Periodical&gt;&lt;Volume&gt;15&lt;/Volume&gt;&lt;Issue&gt;2&lt;/Issue&gt;&lt;Address&gt;Faculty of Rehabilitation Medicine, University of Alberta, Edmonton, Canada&lt;/Address&gt;&lt;Web_URL&gt;PM:2713964&lt;/Web_URL&gt;&lt;ZZ_JournalStdAbbrev&gt;&lt;f name="System"&gt;Child Care Health Dev&lt;/f&gt;&lt;/ZZ_JournalStdAbbrev&gt;&lt;ZZ_WorkformID&gt;1&lt;/ZZ_WorkformID&gt;&lt;/MDL&gt;&lt;/Cite&gt;&lt;/Refman&gt;</w:instrText>
            </w:r>
            <w:r w:rsidRPr="00B05974">
              <w:rPr>
                <w:b/>
                <w:szCs w:val="22"/>
              </w:rPr>
              <w:fldChar w:fldCharType="separate"/>
            </w:r>
            <w:r w:rsidRPr="00B05974">
              <w:rPr>
                <w:b/>
                <w:szCs w:val="22"/>
              </w:rPr>
              <w:t>(86-88)</w:t>
            </w:r>
            <w:r w:rsidRPr="00B05974">
              <w:rPr>
                <w:b/>
                <w:szCs w:val="22"/>
              </w:rPr>
              <w:fldChar w:fldCharType="end"/>
            </w:r>
            <w:r w:rsidRPr="00B05974">
              <w:rPr>
                <w:b/>
                <w:szCs w:val="22"/>
              </w:rPr>
              <w:t xml:space="preserve">. The AIMS measures qualitative aspects of movement and it is sensitive to changes in infant’s motor </w:t>
            </w:r>
            <w:r w:rsidRPr="00B05974">
              <w:rPr>
                <w:b/>
                <w:szCs w:val="22"/>
              </w:rPr>
              <w:lastRenderedPageBreak/>
              <w:t>performance.</w:t>
            </w:r>
          </w:p>
        </w:tc>
        <w:tc>
          <w:tcPr>
            <w:tcW w:w="2088" w:type="dxa"/>
            <w:tcBorders>
              <w:top w:val="single" w:sz="4" w:space="0" w:color="auto"/>
              <w:left w:val="single" w:sz="4" w:space="0" w:color="auto"/>
              <w:bottom w:val="single" w:sz="4" w:space="0" w:color="auto"/>
              <w:right w:val="single" w:sz="4" w:space="0" w:color="auto"/>
            </w:tcBorders>
          </w:tcPr>
          <w:p w:rsidR="009335CD" w:rsidRPr="00F13C12" w:rsidRDefault="006D582A" w:rsidP="005C0470">
            <w:pPr>
              <w:rPr>
                <w:b/>
              </w:rPr>
            </w:pPr>
            <w:r w:rsidRPr="00F13C12">
              <w:rPr>
                <w:b/>
              </w:rPr>
              <w:lastRenderedPageBreak/>
              <w:t>15 – 20 minutes</w:t>
            </w:r>
          </w:p>
        </w:tc>
      </w:tr>
      <w:tr w:rsidR="009335CD" w:rsidRPr="00911A48" w:rsidTr="006D582A">
        <w:tc>
          <w:tcPr>
            <w:tcW w:w="2448" w:type="dxa"/>
            <w:tcBorders>
              <w:top w:val="single" w:sz="4" w:space="0" w:color="auto"/>
              <w:left w:val="single" w:sz="4" w:space="0" w:color="auto"/>
              <w:bottom w:val="single" w:sz="4" w:space="0" w:color="auto"/>
              <w:right w:val="single" w:sz="4" w:space="0" w:color="auto"/>
            </w:tcBorders>
          </w:tcPr>
          <w:p w:rsidR="009335CD" w:rsidRPr="00B05974" w:rsidRDefault="009335CD" w:rsidP="00C77EBE">
            <w:pPr>
              <w:rPr>
                <w:b/>
              </w:rPr>
            </w:pPr>
            <w:proofErr w:type="spellStart"/>
            <w:r w:rsidRPr="00B05974">
              <w:rPr>
                <w:b/>
              </w:rPr>
              <w:lastRenderedPageBreak/>
              <w:t>Bayley</w:t>
            </w:r>
            <w:proofErr w:type="spellEnd"/>
            <w:r w:rsidRPr="00B05974">
              <w:rPr>
                <w:b/>
              </w:rPr>
              <w:t xml:space="preserve"> Infant </w:t>
            </w:r>
            <w:proofErr w:type="spellStart"/>
            <w:r w:rsidRPr="00B05974">
              <w:rPr>
                <w:b/>
              </w:rPr>
              <w:t>Neurodevelopmental</w:t>
            </w:r>
            <w:proofErr w:type="spellEnd"/>
            <w:r w:rsidRPr="00B05974">
              <w:rPr>
                <w:b/>
              </w:rPr>
              <w:t xml:space="preserve"> Screen (BINS)</w:t>
            </w:r>
          </w:p>
        </w:tc>
        <w:tc>
          <w:tcPr>
            <w:tcW w:w="4320" w:type="dxa"/>
            <w:tcBorders>
              <w:top w:val="single" w:sz="4" w:space="0" w:color="auto"/>
              <w:left w:val="single" w:sz="4" w:space="0" w:color="auto"/>
              <w:bottom w:val="single" w:sz="4" w:space="0" w:color="auto"/>
              <w:right w:val="single" w:sz="4" w:space="0" w:color="auto"/>
            </w:tcBorders>
          </w:tcPr>
          <w:p w:rsidR="00C77EBE" w:rsidRPr="00B05974" w:rsidRDefault="00C77EBE" w:rsidP="00B05974">
            <w:pPr>
              <w:spacing w:before="100" w:beforeAutospacing="1" w:after="100" w:afterAutospacing="1"/>
              <w:rPr>
                <w:b/>
              </w:rPr>
            </w:pPr>
            <w:r w:rsidRPr="00B05974">
              <w:rPr>
                <w:b/>
              </w:rPr>
              <w:t xml:space="preserve">Developmental </w:t>
            </w:r>
            <w:r w:rsidR="008A3659" w:rsidRPr="008A3659">
              <w:rPr>
                <w:b/>
                <w:color w:val="000000"/>
              </w:rPr>
              <w:t>Screening Test</w:t>
            </w:r>
            <w:r w:rsidRPr="00B05974">
              <w:rPr>
                <w:b/>
                <w:color w:val="000000"/>
              </w:rPr>
              <w:t xml:space="preserve"> </w:t>
            </w:r>
            <w:r w:rsidRPr="00B05974">
              <w:rPr>
                <w:b/>
              </w:rPr>
              <w:t xml:space="preserve">for ages 3-24 months, which tests 10-13 age-adjusted items </w:t>
            </w:r>
          </w:p>
          <w:p w:rsidR="009335CD" w:rsidRPr="00911A48" w:rsidRDefault="009335CD" w:rsidP="005C0470">
            <w:pPr>
              <w:rPr>
                <w:b/>
              </w:rPr>
            </w:pPr>
          </w:p>
        </w:tc>
        <w:tc>
          <w:tcPr>
            <w:tcW w:w="2088" w:type="dxa"/>
            <w:tcBorders>
              <w:top w:val="single" w:sz="4" w:space="0" w:color="auto"/>
              <w:left w:val="single" w:sz="4" w:space="0" w:color="auto"/>
              <w:bottom w:val="single" w:sz="4" w:space="0" w:color="auto"/>
              <w:right w:val="single" w:sz="4" w:space="0" w:color="auto"/>
            </w:tcBorders>
          </w:tcPr>
          <w:p w:rsidR="009335CD" w:rsidRPr="00B05974" w:rsidRDefault="00C77EBE" w:rsidP="00C77EBE">
            <w:pPr>
              <w:rPr>
                <w:b/>
              </w:rPr>
            </w:pPr>
            <w:r w:rsidRPr="00B05974">
              <w:rPr>
                <w:b/>
              </w:rPr>
              <w:t xml:space="preserve">10-15 minutes </w:t>
            </w:r>
          </w:p>
        </w:tc>
      </w:tr>
    </w:tbl>
    <w:p w:rsidR="00EB030A" w:rsidRDefault="00EB030A"/>
    <w:p w:rsidR="0047054C" w:rsidRDefault="00911A48">
      <w:r>
        <w:br w:type="page"/>
      </w:r>
    </w:p>
    <w:p w:rsidR="00FE4115" w:rsidRDefault="00FE4115">
      <w:r>
        <w:rPr>
          <w:b/>
        </w:rPr>
        <w:t>Coding instructions</w:t>
      </w:r>
    </w:p>
    <w:p w:rsidR="00FE4115" w:rsidRDefault="00DF5EA2">
      <w:r>
        <w:t>Coverage will vary by insurance plan:</w:t>
      </w:r>
    </w:p>
    <w:p w:rsidR="00DF5EA2" w:rsidRDefault="00DF5EA2" w:rsidP="00DF5EA2">
      <w:pPr>
        <w:numPr>
          <w:ilvl w:val="0"/>
          <w:numId w:val="33"/>
        </w:numPr>
      </w:pPr>
      <w:r>
        <w:t>It is important for the parents and/or health care provider to check with the insurance plan prior to treatment to ensure that patients will receive optimal coverage.</w:t>
      </w:r>
    </w:p>
    <w:p w:rsidR="00DF5EA2" w:rsidRDefault="00DF5EA2" w:rsidP="00DF5EA2">
      <w:pPr>
        <w:numPr>
          <w:ilvl w:val="0"/>
          <w:numId w:val="33"/>
        </w:numPr>
      </w:pPr>
      <w:r>
        <w:t>Not all codes will be covered by all plans.</w:t>
      </w:r>
    </w:p>
    <w:p w:rsidR="00DF5EA2" w:rsidRDefault="00DF5EA2" w:rsidP="00DF5EA2"/>
    <w:p w:rsidR="00A73666" w:rsidRPr="00961C9C" w:rsidRDefault="00A73666" w:rsidP="00A73666">
      <w:r w:rsidRPr="00961C9C">
        <w:t xml:space="preserve">DSM-PC and ICS-9-CM </w:t>
      </w:r>
      <w:r w:rsidR="00051156" w:rsidRPr="00961C9C">
        <w:t>diagnosis</w:t>
      </w:r>
      <w:r w:rsidRPr="00961C9C">
        <w:t xml:space="preserve"> codes for early motor delay</w:t>
      </w:r>
    </w:p>
    <w:p w:rsidR="00A73666" w:rsidRPr="00961C9C" w:rsidRDefault="00A73666" w:rsidP="00A736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488"/>
      </w:tblGrid>
      <w:tr w:rsidR="00A73666" w:rsidRPr="00B579FA">
        <w:tc>
          <w:tcPr>
            <w:tcW w:w="1368" w:type="dxa"/>
          </w:tcPr>
          <w:p w:rsidR="00A73666" w:rsidRPr="00B579FA" w:rsidRDefault="00A73666" w:rsidP="00E0467F">
            <w:pPr>
              <w:rPr>
                <w:b/>
              </w:rPr>
            </w:pPr>
            <w:r w:rsidRPr="00B579FA">
              <w:rPr>
                <w:b/>
              </w:rPr>
              <w:t>CODE</w:t>
            </w:r>
          </w:p>
        </w:tc>
        <w:tc>
          <w:tcPr>
            <w:tcW w:w="7488" w:type="dxa"/>
          </w:tcPr>
          <w:p w:rsidR="00A73666" w:rsidRPr="00B579FA" w:rsidRDefault="00A73666" w:rsidP="00E0467F">
            <w:pPr>
              <w:rPr>
                <w:b/>
              </w:rPr>
            </w:pPr>
            <w:r w:rsidRPr="00B579FA">
              <w:rPr>
                <w:b/>
              </w:rPr>
              <w:t>DESCRIPTION</w:t>
            </w:r>
          </w:p>
        </w:tc>
      </w:tr>
      <w:tr w:rsidR="00A73666" w:rsidRPr="00961C9C">
        <w:tc>
          <w:tcPr>
            <w:tcW w:w="1368" w:type="dxa"/>
          </w:tcPr>
          <w:p w:rsidR="00A73666" w:rsidRPr="00961C9C" w:rsidRDefault="00A73666" w:rsidP="00E0467F">
            <w:r w:rsidRPr="00961C9C">
              <w:t>781.3</w:t>
            </w:r>
          </w:p>
        </w:tc>
        <w:tc>
          <w:tcPr>
            <w:tcW w:w="7488" w:type="dxa"/>
          </w:tcPr>
          <w:p w:rsidR="00A73666" w:rsidRPr="00961C9C" w:rsidRDefault="00A73666" w:rsidP="00E0467F">
            <w:r w:rsidRPr="00961C9C">
              <w:t xml:space="preserve">Developmental coordination problem </w:t>
            </w:r>
            <w:r w:rsidRPr="00B579FA">
              <w:rPr>
                <w:color w:val="000000"/>
              </w:rPr>
              <w:t>[ICD-9-CM descriptor: Lack of coordination]</w:t>
            </w:r>
          </w:p>
        </w:tc>
      </w:tr>
      <w:tr w:rsidR="00A73666" w:rsidRPr="00961C9C">
        <w:tc>
          <w:tcPr>
            <w:tcW w:w="1368" w:type="dxa"/>
          </w:tcPr>
          <w:p w:rsidR="00A73666" w:rsidRPr="00961C9C" w:rsidRDefault="00A73666" w:rsidP="00B579FA">
            <w:pPr>
              <w:shd w:val="clear" w:color="auto" w:fill="FFFFFF"/>
            </w:pPr>
            <w:r w:rsidRPr="00B579FA">
              <w:rPr>
                <w:color w:val="000000"/>
              </w:rPr>
              <w:t xml:space="preserve">783.42 </w:t>
            </w:r>
          </w:p>
        </w:tc>
        <w:tc>
          <w:tcPr>
            <w:tcW w:w="7488" w:type="dxa"/>
          </w:tcPr>
          <w:p w:rsidR="00A73666" w:rsidRPr="00961C9C" w:rsidRDefault="00A73666" w:rsidP="00E0467F">
            <w:r w:rsidRPr="00B579FA">
              <w:rPr>
                <w:color w:val="000000"/>
              </w:rPr>
              <w:t>Delay in developmental milestones</w:t>
            </w:r>
          </w:p>
        </w:tc>
      </w:tr>
      <w:tr w:rsidR="00A73666" w:rsidRPr="00961C9C">
        <w:tc>
          <w:tcPr>
            <w:tcW w:w="1368" w:type="dxa"/>
          </w:tcPr>
          <w:p w:rsidR="00A73666" w:rsidRPr="00961C9C" w:rsidRDefault="00A73666" w:rsidP="00B579FA">
            <w:pPr>
              <w:shd w:val="clear" w:color="auto" w:fill="FFFFFF"/>
            </w:pPr>
            <w:r w:rsidRPr="00B579FA">
              <w:rPr>
                <w:color w:val="000000"/>
              </w:rPr>
              <w:t xml:space="preserve">783.40 </w:t>
            </w:r>
          </w:p>
        </w:tc>
        <w:tc>
          <w:tcPr>
            <w:tcW w:w="7488" w:type="dxa"/>
          </w:tcPr>
          <w:p w:rsidR="00A73666" w:rsidRPr="00961C9C" w:rsidRDefault="00A73666" w:rsidP="00E0467F">
            <w:r w:rsidRPr="00B579FA">
              <w:rPr>
                <w:color w:val="000000"/>
              </w:rPr>
              <w:t>Developmental delay, unspecified/lack of normal physiological development, unspecified</w:t>
            </w:r>
            <w:r w:rsidR="00EB030A" w:rsidRPr="00B579FA">
              <w:rPr>
                <w:color w:val="000000"/>
              </w:rPr>
              <w:t>*</w:t>
            </w:r>
          </w:p>
        </w:tc>
      </w:tr>
      <w:tr w:rsidR="00A73666" w:rsidRPr="00961C9C">
        <w:tc>
          <w:tcPr>
            <w:tcW w:w="1368" w:type="dxa"/>
          </w:tcPr>
          <w:p w:rsidR="00A73666" w:rsidRPr="00961C9C" w:rsidRDefault="00A73666" w:rsidP="00E0467F">
            <w:r w:rsidRPr="00B579FA">
              <w:rPr>
                <w:color w:val="000000"/>
              </w:rPr>
              <w:t>315.4</w:t>
            </w:r>
          </w:p>
        </w:tc>
        <w:tc>
          <w:tcPr>
            <w:tcW w:w="7488" w:type="dxa"/>
          </w:tcPr>
          <w:p w:rsidR="00A73666" w:rsidRPr="00961C9C" w:rsidRDefault="00A73666" w:rsidP="00B579FA">
            <w:pPr>
              <w:shd w:val="clear" w:color="auto" w:fill="FFFFFF"/>
            </w:pPr>
            <w:r w:rsidRPr="00B579FA">
              <w:rPr>
                <w:color w:val="000000"/>
              </w:rPr>
              <w:t>Developmental coordination disorder</w:t>
            </w:r>
          </w:p>
        </w:tc>
      </w:tr>
      <w:tr w:rsidR="00A73666" w:rsidRPr="00961C9C">
        <w:tc>
          <w:tcPr>
            <w:tcW w:w="1368" w:type="dxa"/>
          </w:tcPr>
          <w:p w:rsidR="00A73666" w:rsidRPr="00961C9C" w:rsidRDefault="00A73666" w:rsidP="00E0467F">
            <w:r w:rsidRPr="00B579FA">
              <w:rPr>
                <w:color w:val="000000"/>
              </w:rPr>
              <w:t>315.8</w:t>
            </w:r>
          </w:p>
        </w:tc>
        <w:tc>
          <w:tcPr>
            <w:tcW w:w="7488" w:type="dxa"/>
          </w:tcPr>
          <w:p w:rsidR="00A73666" w:rsidRPr="00961C9C" w:rsidRDefault="00A73666" w:rsidP="00E0467F">
            <w:r w:rsidRPr="00B579FA">
              <w:rPr>
                <w:color w:val="000000"/>
              </w:rPr>
              <w:t>Other specified delays in development</w:t>
            </w:r>
          </w:p>
        </w:tc>
      </w:tr>
      <w:tr w:rsidR="00A73666" w:rsidRPr="00961C9C">
        <w:tc>
          <w:tcPr>
            <w:tcW w:w="1368" w:type="dxa"/>
          </w:tcPr>
          <w:p w:rsidR="00A73666" w:rsidRPr="00B579FA" w:rsidRDefault="00A73666" w:rsidP="00E0467F">
            <w:pPr>
              <w:rPr>
                <w:color w:val="000000"/>
              </w:rPr>
            </w:pPr>
            <w:r w:rsidRPr="00B579FA">
              <w:rPr>
                <w:color w:val="000000"/>
              </w:rPr>
              <w:t>315.9</w:t>
            </w:r>
          </w:p>
        </w:tc>
        <w:tc>
          <w:tcPr>
            <w:tcW w:w="7488" w:type="dxa"/>
          </w:tcPr>
          <w:p w:rsidR="00A73666" w:rsidRPr="00B579FA" w:rsidRDefault="00A73666" w:rsidP="00E0467F">
            <w:pPr>
              <w:rPr>
                <w:color w:val="000000"/>
              </w:rPr>
            </w:pPr>
            <w:r w:rsidRPr="00B579FA">
              <w:rPr>
                <w:color w:val="000000"/>
              </w:rPr>
              <w:t>Unspecified delay in development (developmental disorder not otherwise specified)</w:t>
            </w:r>
          </w:p>
        </w:tc>
      </w:tr>
    </w:tbl>
    <w:p w:rsidR="00DF5EA2" w:rsidRDefault="00DF5EA2" w:rsidP="00DF5EA2"/>
    <w:p w:rsidR="00DF5EA2" w:rsidRDefault="00EB030A" w:rsidP="00DF5EA2">
      <w:r>
        <w:t>*Typically not covered by insurance plans; other diagnostic codes are more likely to be covered</w:t>
      </w:r>
    </w:p>
    <w:p w:rsidR="00EB030A" w:rsidRPr="00DF5EA2" w:rsidRDefault="00EB030A" w:rsidP="00DF5EA2"/>
    <w:p w:rsidR="00FE4115" w:rsidRDefault="00FE4115">
      <w:pPr>
        <w:pStyle w:val="Heading3"/>
      </w:pPr>
      <w:bookmarkStart w:id="3" w:name="_Toc147635623"/>
      <w:bookmarkStart w:id="4" w:name="_Toc147635973"/>
      <w:bookmarkStart w:id="5" w:name="_Toc147717522"/>
      <w:bookmarkStart w:id="6" w:name="_Toc178568713"/>
      <w:r>
        <w:t>Application</w:t>
      </w:r>
      <w:bookmarkEnd w:id="3"/>
      <w:bookmarkEnd w:id="4"/>
      <w:bookmarkEnd w:id="5"/>
      <w:r>
        <w:t xml:space="preserve"> (350 to 450 words)</w:t>
      </w:r>
      <w:bookmarkEnd w:id="6"/>
    </w:p>
    <w:p w:rsidR="00FE4115" w:rsidRDefault="00FE4115">
      <w:pPr>
        <w:ind w:left="720"/>
        <w:rPr>
          <w:rFonts w:ascii="Tahoma" w:hAnsi="Tahoma"/>
          <w:sz w:val="22"/>
        </w:rPr>
      </w:pPr>
    </w:p>
    <w:p w:rsidR="00FE4115" w:rsidRDefault="00FE4115">
      <w:r>
        <w:t>Learning how to identify typical vs. atypical development is one piece of the puzzle.  How can this new knowledge be put into practice?</w:t>
      </w:r>
    </w:p>
    <w:p w:rsidR="00B96106" w:rsidRDefault="00B96106">
      <w:pPr>
        <w:jc w:val="both"/>
      </w:pPr>
    </w:p>
    <w:p w:rsidR="00B96106" w:rsidRPr="00B96106" w:rsidRDefault="00B96106">
      <w:pPr>
        <w:jc w:val="both"/>
        <w:rPr>
          <w:b/>
        </w:rPr>
      </w:pPr>
      <w:r w:rsidRPr="00B96106">
        <w:rPr>
          <w:b/>
        </w:rPr>
        <w:t>Two-month</w:t>
      </w:r>
      <w:r w:rsidR="003C4C9D">
        <w:rPr>
          <w:b/>
        </w:rPr>
        <w:t xml:space="preserve"> well-</w:t>
      </w:r>
      <w:r w:rsidRPr="00B96106">
        <w:rPr>
          <w:b/>
        </w:rPr>
        <w:t xml:space="preserve">baby visit: </w:t>
      </w:r>
      <w:r w:rsidR="00EB030A">
        <w:rPr>
          <w:b/>
        </w:rPr>
        <w:t>integrating early motor delay surveillance</w:t>
      </w:r>
    </w:p>
    <w:p w:rsidR="00B96106" w:rsidRDefault="00B96106">
      <w:pPr>
        <w:jc w:val="both"/>
      </w:pPr>
    </w:p>
    <w:p w:rsidR="0046178B" w:rsidRDefault="00EB030A">
      <w:pPr>
        <w:jc w:val="both"/>
      </w:pPr>
      <w:bookmarkStart w:id="7" w:name="3d"/>
      <w:bookmarkEnd w:id="7"/>
      <w:r>
        <w:t>E</w:t>
      </w:r>
      <w:r w:rsidR="0046178B">
        <w:t xml:space="preserve">arly motor delay surveillance does not have to add significant time to the child’s appointment.  </w:t>
      </w:r>
      <w:r w:rsidR="009335CD">
        <w:t xml:space="preserve">The PEDS test can be completed during an exam, and parents can complete the Ages &amp; Stages questionnaire prior </w:t>
      </w:r>
      <w:r w:rsidR="00DB2F8B">
        <w:t xml:space="preserve">to </w:t>
      </w:r>
      <w:r w:rsidR="009335CD">
        <w:t xml:space="preserve">or as a follow-up to the </w:t>
      </w:r>
      <w:r w:rsidR="00DB2F8B">
        <w:t xml:space="preserve">physical </w:t>
      </w:r>
      <w:r w:rsidR="009335CD">
        <w:t xml:space="preserve">exam.  </w:t>
      </w:r>
    </w:p>
    <w:p w:rsidR="009335CD" w:rsidRDefault="009335CD">
      <w:pPr>
        <w:jc w:val="both"/>
      </w:pPr>
    </w:p>
    <w:p w:rsidR="009335CD" w:rsidRDefault="009335CD">
      <w:pPr>
        <w:jc w:val="both"/>
      </w:pPr>
      <w:r>
        <w:t>However, visually noting what to look for from the video and photog</w:t>
      </w:r>
      <w:r w:rsidR="00DB2F8B">
        <w:t>r</w:t>
      </w:r>
      <w:r w:rsidR="00F13C12">
        <w:t>a</w:t>
      </w:r>
      <w:r w:rsidR="00DB2F8B">
        <w:t>phs</w:t>
      </w:r>
      <w:r>
        <w:t xml:space="preserve"> provided here will help in surveillance efforts.  Office staff can also be recruited to take note of movements</w:t>
      </w:r>
      <w:r w:rsidR="00DB2F8B">
        <w:t xml:space="preserve"> which might be atypical making these observations</w:t>
      </w:r>
      <w:r>
        <w:t xml:space="preserve"> during pre-appointment activities such as measuring weight and height.</w:t>
      </w:r>
    </w:p>
    <w:p w:rsidR="009335CD" w:rsidRDefault="009335CD">
      <w:pPr>
        <w:jc w:val="both"/>
      </w:pPr>
    </w:p>
    <w:p w:rsidR="009335CD" w:rsidRDefault="00DB2F8B">
      <w:pPr>
        <w:jc w:val="both"/>
      </w:pPr>
      <w:r>
        <w:t>Additional q</w:t>
      </w:r>
      <w:r w:rsidR="009335CD">
        <w:t>uestions to ask parents include:</w:t>
      </w:r>
    </w:p>
    <w:p w:rsidR="0046178B" w:rsidRDefault="0010248D">
      <w:pPr>
        <w:jc w:val="both"/>
      </w:pPr>
      <w:r w:rsidRPr="009335CD" w:rsidDel="0010248D">
        <w:rPr>
          <w:color w:val="FF0000"/>
        </w:rPr>
        <w:t xml:space="preserve"> </w:t>
      </w:r>
    </w:p>
    <w:p w:rsidR="0046178B" w:rsidRPr="0010248D" w:rsidRDefault="0010248D" w:rsidP="0010248D">
      <w:pPr>
        <w:numPr>
          <w:ilvl w:val="0"/>
          <w:numId w:val="47"/>
        </w:numPr>
        <w:jc w:val="both"/>
        <w:rPr>
          <w:color w:val="FF0000"/>
        </w:rPr>
      </w:pPr>
      <w:r>
        <w:rPr>
          <w:rFonts w:ascii="Arial" w:hAnsi="Arial" w:cs="Arial"/>
          <w:color w:val="000000"/>
          <w:sz w:val="20"/>
          <w:szCs w:val="20"/>
        </w:rPr>
        <w:t>Can your baby lift his head, at least momentarily, when prone and turn it from side to side?</w:t>
      </w:r>
    </w:p>
    <w:p w:rsidR="0010248D" w:rsidRPr="00EF66AA" w:rsidRDefault="0010248D" w:rsidP="0010248D">
      <w:pPr>
        <w:numPr>
          <w:ilvl w:val="0"/>
          <w:numId w:val="47"/>
        </w:numPr>
        <w:jc w:val="both"/>
        <w:rPr>
          <w:color w:val="FF0000"/>
        </w:rPr>
      </w:pPr>
      <w:r>
        <w:rPr>
          <w:rFonts w:ascii="Arial" w:hAnsi="Arial" w:cs="Arial"/>
          <w:color w:val="000000"/>
          <w:sz w:val="20"/>
          <w:szCs w:val="20"/>
        </w:rPr>
        <w:t>When you are close to your baby's face, will she look at you with steady eye contact and follow you with her eyes when you move?</w:t>
      </w:r>
    </w:p>
    <w:p w:rsidR="00A36F56" w:rsidRDefault="00A36F56">
      <w:pPr>
        <w:jc w:val="both"/>
      </w:pPr>
    </w:p>
    <w:p w:rsidR="00FE4115" w:rsidRDefault="00FE4115">
      <w:pPr>
        <w:jc w:val="both"/>
        <w:rPr>
          <w:b/>
        </w:rPr>
      </w:pPr>
      <w:r>
        <w:rPr>
          <w:b/>
        </w:rPr>
        <w:lastRenderedPageBreak/>
        <w:t>Using available resources</w:t>
      </w:r>
    </w:p>
    <w:p w:rsidR="00FE4115" w:rsidRDefault="00FE4115">
      <w:pPr>
        <w:jc w:val="both"/>
      </w:pPr>
      <w:r>
        <w:t xml:space="preserve">In the case of early motor delays, a picture is worth a thousand words, and video is worth thousands more. Video and photos of </w:t>
      </w:r>
      <w:r w:rsidR="00DB2F8B">
        <w:t xml:space="preserve">development, both </w:t>
      </w:r>
      <w:r>
        <w:t>typical vs. atypical</w:t>
      </w:r>
      <w:r w:rsidR="00DB2F8B">
        <w:t>,</w:t>
      </w:r>
      <w:r>
        <w:t xml:space="preserve"> </w:t>
      </w:r>
      <w:r w:rsidR="00F361F5">
        <w:t xml:space="preserve">at two and six months </w:t>
      </w:r>
      <w:r>
        <w:t xml:space="preserve">are available at </w:t>
      </w:r>
      <w:hyperlink r:id="rId16" w:history="1">
        <w:r>
          <w:rPr>
            <w:rStyle w:val="Hyperlink"/>
          </w:rPr>
          <w:t>www.Pathwaysawareness.org</w:t>
        </w:r>
      </w:hyperlink>
      <w:r>
        <w:t xml:space="preserve">.  A quick refresher of these materials every six months will keep the issue </w:t>
      </w:r>
      <w:r w:rsidR="00DB2F8B">
        <w:t>in the forefront</w:t>
      </w:r>
      <w:r w:rsidR="00B05974">
        <w:t xml:space="preserve">, </w:t>
      </w:r>
      <w:r>
        <w:t>and help you and your staff identify potential early motor delays.</w:t>
      </w:r>
    </w:p>
    <w:p w:rsidR="00FE4115" w:rsidRDefault="00FE4115">
      <w:pPr>
        <w:jc w:val="both"/>
      </w:pPr>
    </w:p>
    <w:p w:rsidR="00FE4115" w:rsidRDefault="00FE4115">
      <w:pPr>
        <w:jc w:val="both"/>
        <w:rPr>
          <w:b/>
        </w:rPr>
      </w:pPr>
      <w:r>
        <w:rPr>
          <w:b/>
        </w:rPr>
        <w:t>Referring for screening</w:t>
      </w:r>
    </w:p>
    <w:p w:rsidR="00FE4115" w:rsidRDefault="00FE4115">
      <w:r>
        <w:t>If you have assessed a child for risk factors and observed a potential early motor delay, the next step is to refer the child for screening by a specialist.</w:t>
      </w:r>
    </w:p>
    <w:p w:rsidR="00FE4115" w:rsidRDefault="00FE4115"/>
    <w:p w:rsidR="00FE4115" w:rsidRDefault="00FE4115">
      <w:r>
        <w:t>When referring a child for a screening, the primary responsibility of the physician is to provide accurate diagnostic information concerning the child’s condition. Although the cause of the delay may not be apparent, the physician should provide information concerning the impairment.</w:t>
      </w:r>
    </w:p>
    <w:p w:rsidR="00FE4115" w:rsidRDefault="00FE4115"/>
    <w:p w:rsidR="00FE4115" w:rsidRDefault="00FE4115">
      <w:r>
        <w:t xml:space="preserve">In addition to the primary problem, other associated conditions should be included, as well as any precautions related to the conditions. An example would be a child with seizures and cerebral palsy. Seizure risk should be identified so that the therapists can be aware of any related potential medical emergencies. The physician is responsible for indicating any medical conditions that may be adversely affected by therapy, such as osteoporosis in a child taking steroids. </w:t>
      </w:r>
    </w:p>
    <w:p w:rsidR="00FE4115" w:rsidRDefault="00FE4115"/>
    <w:p w:rsidR="00367DDD" w:rsidRDefault="00F361F5">
      <w:pPr>
        <w:rPr>
          <w:color w:val="FF00FF"/>
        </w:rPr>
      </w:pPr>
      <w:r>
        <w:t>If therapy is the recommended course of action after a specialized screening,</w:t>
      </w:r>
      <w:r w:rsidR="00FE4115">
        <w:t xml:space="preserve"> </w:t>
      </w:r>
      <w:r w:rsidR="00DB2F8B">
        <w:t xml:space="preserve">the </w:t>
      </w:r>
      <w:r>
        <w:t xml:space="preserve">therapist’s </w:t>
      </w:r>
      <w:r w:rsidR="00FE4115">
        <w:t>prescription</w:t>
      </w:r>
      <w:r w:rsidR="00075C05">
        <w:t xml:space="preserve"> </w:t>
      </w:r>
      <w:r w:rsidR="00FE4115">
        <w:t xml:space="preserve">should include </w:t>
      </w:r>
      <w:r w:rsidR="00DB2F8B">
        <w:t xml:space="preserve">type and frequency of therapy, </w:t>
      </w:r>
      <w:r w:rsidR="00B05974">
        <w:t xml:space="preserve">and </w:t>
      </w:r>
      <w:r w:rsidR="00DB2F8B">
        <w:t>functional therapy goals</w:t>
      </w:r>
      <w:r w:rsidR="00FE4115">
        <w:t xml:space="preserve">. </w:t>
      </w:r>
      <w:r w:rsidR="00075C05">
        <w:t>It is important for t</w:t>
      </w:r>
      <w:r w:rsidR="00FE4115">
        <w:t>he physician to work with the family and team of therapists to determine treatment time and duration. Close collaboration of the physician and the therapist is essential in maximizing the child's function</w:t>
      </w:r>
      <w:r w:rsidR="00DB2F8B">
        <w:t xml:space="preserve">al outcome </w:t>
      </w:r>
      <w:r w:rsidR="00FE4115">
        <w:t xml:space="preserve">and utilization of resources. </w:t>
      </w:r>
    </w:p>
    <w:p w:rsidR="00075C05" w:rsidRDefault="00075C05"/>
    <w:p w:rsidR="00FE4115" w:rsidRDefault="00F361F5">
      <w:pPr>
        <w:jc w:val="both"/>
        <w:rPr>
          <w:b/>
        </w:rPr>
      </w:pPr>
      <w:r>
        <w:rPr>
          <w:b/>
        </w:rPr>
        <w:t>Additional Resources</w:t>
      </w:r>
    </w:p>
    <w:p w:rsidR="00F361F5" w:rsidRDefault="00F361F5" w:rsidP="00F361F5">
      <w:pPr>
        <w:numPr>
          <w:ilvl w:val="0"/>
          <w:numId w:val="29"/>
        </w:numPr>
        <w:jc w:val="both"/>
      </w:pPr>
      <w:r>
        <w:t>Pathways Awareness www.pathwaysawareness.org</w:t>
      </w:r>
    </w:p>
    <w:p w:rsidR="00F361F5" w:rsidRPr="00F361F5" w:rsidRDefault="00F361F5" w:rsidP="00F361F5">
      <w:pPr>
        <w:numPr>
          <w:ilvl w:val="0"/>
          <w:numId w:val="29"/>
        </w:numPr>
        <w:jc w:val="both"/>
      </w:pPr>
      <w:proofErr w:type="spellStart"/>
      <w:r w:rsidRPr="00F361F5">
        <w:t>Neuro</w:t>
      </w:r>
      <w:proofErr w:type="spellEnd"/>
      <w:r w:rsidRPr="00F361F5">
        <w:t xml:space="preserve">-Developmental Treatment Association (NDTA) </w:t>
      </w:r>
      <w:hyperlink r:id="rId17" w:history="1">
        <w:r w:rsidRPr="00F361F5">
          <w:rPr>
            <w:rStyle w:val="Hyperlink"/>
          </w:rPr>
          <w:t>www.ndta.org</w:t>
        </w:r>
      </w:hyperlink>
    </w:p>
    <w:p w:rsidR="00F361F5" w:rsidRDefault="00F361F5" w:rsidP="00F361F5">
      <w:pPr>
        <w:numPr>
          <w:ilvl w:val="0"/>
          <w:numId w:val="29"/>
        </w:numPr>
        <w:jc w:val="both"/>
      </w:pPr>
      <w:r>
        <w:t xml:space="preserve">American Physical Therapy Association (APTA) </w:t>
      </w:r>
      <w:hyperlink r:id="rId18" w:history="1">
        <w:r w:rsidRPr="00DD71D1">
          <w:rPr>
            <w:rStyle w:val="Hyperlink"/>
          </w:rPr>
          <w:t>www.apta.org</w:t>
        </w:r>
      </w:hyperlink>
    </w:p>
    <w:p w:rsidR="00F361F5" w:rsidRDefault="00F361F5" w:rsidP="00F361F5">
      <w:pPr>
        <w:numPr>
          <w:ilvl w:val="0"/>
          <w:numId w:val="29"/>
        </w:numPr>
        <w:jc w:val="both"/>
      </w:pPr>
      <w:r>
        <w:t xml:space="preserve">American Occupational Therapy Association (AOTA) </w:t>
      </w:r>
      <w:hyperlink r:id="rId19" w:history="1">
        <w:r w:rsidRPr="00DD71D1">
          <w:rPr>
            <w:rStyle w:val="Hyperlink"/>
          </w:rPr>
          <w:t>www.aota.org</w:t>
        </w:r>
      </w:hyperlink>
    </w:p>
    <w:p w:rsidR="00F361F5" w:rsidRDefault="00F361F5" w:rsidP="00F361F5">
      <w:pPr>
        <w:numPr>
          <w:ilvl w:val="0"/>
          <w:numId w:val="29"/>
        </w:numPr>
        <w:jc w:val="both"/>
      </w:pPr>
      <w:smartTag w:uri="urn:schemas-microsoft-com:office:smarttags" w:element="place">
        <w:smartTag w:uri="urn:schemas-microsoft-com:office:smarttags" w:element="PlaceName">
          <w:r w:rsidRPr="00F361F5">
            <w:t>American</w:t>
          </w:r>
        </w:smartTag>
        <w:r w:rsidRPr="00F361F5">
          <w:t xml:space="preserve"> </w:t>
        </w:r>
        <w:smartTag w:uri="urn:schemas-microsoft-com:office:smarttags" w:element="PlaceType">
          <w:r w:rsidRPr="00F361F5">
            <w:t>Academy</w:t>
          </w:r>
        </w:smartTag>
      </w:smartTag>
      <w:r w:rsidRPr="00F361F5">
        <w:t xml:space="preserve"> for Cerebral Palsy and </w:t>
      </w:r>
      <w:r>
        <w:t>Developmental Medicine (AACPDM) www.aacpdm.org</w:t>
      </w:r>
    </w:p>
    <w:p w:rsidR="00F361F5" w:rsidRDefault="00F361F5" w:rsidP="00F361F5">
      <w:pPr>
        <w:numPr>
          <w:ilvl w:val="0"/>
          <w:numId w:val="29"/>
        </w:numPr>
        <w:jc w:val="both"/>
      </w:pPr>
      <w:r w:rsidRPr="00F361F5">
        <w:t xml:space="preserve">We Move: Worldwide Education and Awareness for Movement Disorders, </w:t>
      </w:r>
      <w:hyperlink r:id="rId20" w:history="1">
        <w:r w:rsidRPr="00DD71D1">
          <w:rPr>
            <w:rStyle w:val="Hyperlink"/>
          </w:rPr>
          <w:t>www.wemove.org</w:t>
        </w:r>
      </w:hyperlink>
    </w:p>
    <w:p w:rsidR="00F361F5" w:rsidRDefault="00F361F5" w:rsidP="00F361F5">
      <w:pPr>
        <w:numPr>
          <w:ilvl w:val="0"/>
          <w:numId w:val="29"/>
        </w:numPr>
        <w:jc w:val="both"/>
      </w:pPr>
      <w:r>
        <w:t xml:space="preserve">Easter Seals </w:t>
      </w:r>
      <w:hyperlink r:id="rId21" w:history="1">
        <w:r w:rsidRPr="00DD71D1">
          <w:rPr>
            <w:rStyle w:val="Hyperlink"/>
          </w:rPr>
          <w:t>www.easterseals.com</w:t>
        </w:r>
      </w:hyperlink>
    </w:p>
    <w:p w:rsidR="00F361F5" w:rsidRDefault="00F361F5" w:rsidP="00F361F5">
      <w:pPr>
        <w:numPr>
          <w:ilvl w:val="0"/>
          <w:numId w:val="29"/>
        </w:numPr>
        <w:jc w:val="both"/>
      </w:pPr>
      <w:r>
        <w:t xml:space="preserve">State-by-state Early Intervention resources </w:t>
      </w:r>
      <w:hyperlink r:id="rId22" w:history="1">
        <w:r w:rsidR="003F08A4" w:rsidRPr="00AE25D3">
          <w:rPr>
            <w:rStyle w:val="Hyperlink"/>
          </w:rPr>
          <w:t>www.nichcy.org/states.htm</w:t>
        </w:r>
      </w:hyperlink>
    </w:p>
    <w:p w:rsidR="003F08A4" w:rsidRDefault="003F08A4" w:rsidP="00F361F5">
      <w:pPr>
        <w:numPr>
          <w:ilvl w:val="0"/>
          <w:numId w:val="29"/>
        </w:numPr>
        <w:jc w:val="both"/>
      </w:pP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Pediatrics </w:t>
      </w:r>
      <w:hyperlink r:id="rId23" w:history="1">
        <w:r w:rsidRPr="006D3B47">
          <w:rPr>
            <w:rStyle w:val="Hyperlink"/>
          </w:rPr>
          <w:t>www.aap.org</w:t>
        </w:r>
      </w:hyperlink>
    </w:p>
    <w:p w:rsidR="003F08A4" w:rsidRDefault="003F08A4" w:rsidP="003F08A4">
      <w:pPr>
        <w:ind w:left="360"/>
        <w:jc w:val="both"/>
      </w:pPr>
    </w:p>
    <w:p w:rsidR="00FE4115" w:rsidRDefault="00F361F5" w:rsidP="005E7E54">
      <w:pPr>
        <w:jc w:val="both"/>
        <w:rPr>
          <w:rFonts w:ascii="Tahoma" w:hAnsi="Tahoma"/>
          <w:b/>
          <w:sz w:val="22"/>
        </w:rPr>
      </w:pPr>
      <w:r>
        <w:br/>
      </w:r>
      <w:r w:rsidR="00911A48">
        <w:rPr>
          <w:rFonts w:ascii="Tahoma" w:hAnsi="Tahoma"/>
          <w:sz w:val="22"/>
        </w:rPr>
        <w:br w:type="page"/>
      </w:r>
      <w:r w:rsidR="00FE4115">
        <w:rPr>
          <w:rFonts w:ascii="Tahoma" w:hAnsi="Tahoma"/>
          <w:b/>
          <w:sz w:val="22"/>
        </w:rPr>
        <w:lastRenderedPageBreak/>
        <w:t>Anticipated needs (350 to 450 words)</w:t>
      </w:r>
    </w:p>
    <w:p w:rsidR="00FE4115" w:rsidRDefault="00FE4115">
      <w:pPr>
        <w:rPr>
          <w:rFonts w:ascii="Tahoma" w:hAnsi="Tahoma"/>
          <w:sz w:val="22"/>
        </w:rPr>
      </w:pPr>
    </w:p>
    <w:p w:rsidR="00CB79BE" w:rsidRDefault="003F08A4">
      <w:r>
        <w:t xml:space="preserve">Materials—including media-based tools—are readily available. </w:t>
      </w:r>
    </w:p>
    <w:p w:rsidR="00CB79BE" w:rsidRDefault="00CB79BE"/>
    <w:p w:rsidR="00FE4115" w:rsidRDefault="00FE4115">
      <w:r>
        <w:t>To incorporate early motor delay surveillance into practice, doctors should:</w:t>
      </w:r>
    </w:p>
    <w:p w:rsidR="00FE4115" w:rsidRDefault="00FE4115">
      <w:pPr>
        <w:numPr>
          <w:ilvl w:val="0"/>
          <w:numId w:val="20"/>
        </w:numPr>
      </w:pPr>
      <w:r>
        <w:t>Keep visual materials handy at every visit</w:t>
      </w:r>
    </w:p>
    <w:p w:rsidR="00FE4115" w:rsidRDefault="00FE4115">
      <w:pPr>
        <w:numPr>
          <w:ilvl w:val="0"/>
          <w:numId w:val="20"/>
        </w:numPr>
      </w:pPr>
      <w:r>
        <w:t xml:space="preserve">Refer back to video materials at </w:t>
      </w:r>
      <w:hyperlink r:id="rId24" w:history="1">
        <w:r>
          <w:rPr>
            <w:rStyle w:val="Hyperlink"/>
          </w:rPr>
          <w:t>www.PathwaysAwareness.org</w:t>
        </w:r>
      </w:hyperlink>
    </w:p>
    <w:p w:rsidR="00FE4115" w:rsidRDefault="00FE4115">
      <w:pPr>
        <w:numPr>
          <w:ilvl w:val="0"/>
          <w:numId w:val="20"/>
        </w:numPr>
      </w:pPr>
      <w:r>
        <w:t>With all staff, discuss prevalence of early motor delays and identifying signs so everyone can assist in detecting early motor delays</w:t>
      </w:r>
    </w:p>
    <w:p w:rsidR="00D656B7" w:rsidRDefault="00D656B7" w:rsidP="00D656B7">
      <w:pPr>
        <w:numPr>
          <w:ilvl w:val="0"/>
          <w:numId w:val="20"/>
        </w:numPr>
      </w:pPr>
      <w:r>
        <w:t>Keep parent resources available in your office, such as the AAP-</w:t>
      </w:r>
      <w:r w:rsidR="00F13C12">
        <w:t xml:space="preserve">endorsed </w:t>
      </w:r>
      <w:r>
        <w:t xml:space="preserve">brochure </w:t>
      </w:r>
      <w:hyperlink r:id="rId25" w:history="1">
        <w:r w:rsidRPr="00D656B7">
          <w:rPr>
            <w:rStyle w:val="Hyperlink"/>
          </w:rPr>
          <w:t>“Assure the Best for Your Baby’s Development”</w:t>
        </w:r>
      </w:hyperlink>
    </w:p>
    <w:p w:rsidR="00217725" w:rsidRDefault="00FE4115" w:rsidP="006331B5">
      <w:pPr>
        <w:numPr>
          <w:ilvl w:val="0"/>
          <w:numId w:val="29"/>
        </w:numPr>
        <w:ind w:left="360"/>
      </w:pPr>
      <w:r>
        <w:t>Make yourself familiar with local resources for screening</w:t>
      </w:r>
      <w:r w:rsidR="00217725">
        <w:t xml:space="preserve">. </w:t>
      </w:r>
      <w:r w:rsidR="006331B5">
        <w:t>The following organizations can provide a starting point</w:t>
      </w:r>
      <w:r w:rsidR="00217725">
        <w:t>:</w:t>
      </w:r>
    </w:p>
    <w:p w:rsidR="006331B5" w:rsidRDefault="00217725" w:rsidP="006331B5">
      <w:pPr>
        <w:numPr>
          <w:ilvl w:val="1"/>
          <w:numId w:val="29"/>
        </w:numPr>
        <w:jc w:val="both"/>
      </w:pPr>
      <w:r>
        <w:t xml:space="preserve">Pathways Awareness </w:t>
      </w:r>
      <w:hyperlink r:id="rId26" w:history="1">
        <w:r w:rsidR="006331B5" w:rsidRPr="00967C13">
          <w:rPr>
            <w:rStyle w:val="Hyperlink"/>
          </w:rPr>
          <w:t>www.pathwaysawareness.org</w:t>
        </w:r>
      </w:hyperlink>
    </w:p>
    <w:p w:rsidR="006331B5" w:rsidRDefault="00217725" w:rsidP="006331B5">
      <w:pPr>
        <w:numPr>
          <w:ilvl w:val="1"/>
          <w:numId w:val="29"/>
        </w:numPr>
        <w:jc w:val="both"/>
      </w:pPr>
      <w:proofErr w:type="spellStart"/>
      <w:r w:rsidRPr="00F361F5">
        <w:t>Neuro</w:t>
      </w:r>
      <w:proofErr w:type="spellEnd"/>
      <w:r w:rsidRPr="00F361F5">
        <w:t xml:space="preserve">-Developmental Treatment Association (NDTA) </w:t>
      </w:r>
      <w:hyperlink r:id="rId27" w:history="1">
        <w:r w:rsidRPr="00F361F5">
          <w:rPr>
            <w:rStyle w:val="Hyperlink"/>
          </w:rPr>
          <w:t>www.ndta.org</w:t>
        </w:r>
      </w:hyperlink>
    </w:p>
    <w:p w:rsidR="006331B5" w:rsidRDefault="00217725" w:rsidP="006331B5">
      <w:pPr>
        <w:numPr>
          <w:ilvl w:val="1"/>
          <w:numId w:val="29"/>
        </w:numPr>
        <w:jc w:val="both"/>
      </w:pPr>
      <w:r>
        <w:t xml:space="preserve">American Physical Therapy Association (APTA) </w:t>
      </w:r>
      <w:hyperlink r:id="rId28" w:history="1">
        <w:r w:rsidRPr="00DD71D1">
          <w:rPr>
            <w:rStyle w:val="Hyperlink"/>
          </w:rPr>
          <w:t>www.apta.org</w:t>
        </w:r>
      </w:hyperlink>
    </w:p>
    <w:p w:rsidR="006331B5" w:rsidRDefault="00217725" w:rsidP="006331B5">
      <w:pPr>
        <w:numPr>
          <w:ilvl w:val="1"/>
          <w:numId w:val="29"/>
        </w:numPr>
        <w:jc w:val="both"/>
      </w:pPr>
      <w:r>
        <w:t xml:space="preserve">American Occupational Therapy Association (AOTA) </w:t>
      </w:r>
      <w:hyperlink r:id="rId29" w:history="1">
        <w:r w:rsidRPr="00DD71D1">
          <w:rPr>
            <w:rStyle w:val="Hyperlink"/>
          </w:rPr>
          <w:t>www.aota.org</w:t>
        </w:r>
      </w:hyperlink>
    </w:p>
    <w:p w:rsidR="006331B5" w:rsidRDefault="00217725" w:rsidP="006331B5">
      <w:pPr>
        <w:numPr>
          <w:ilvl w:val="1"/>
          <w:numId w:val="29"/>
        </w:numPr>
        <w:jc w:val="both"/>
      </w:pPr>
      <w:r>
        <w:t xml:space="preserve">Easter Seals </w:t>
      </w:r>
      <w:hyperlink r:id="rId30" w:history="1">
        <w:r w:rsidRPr="00DD71D1">
          <w:rPr>
            <w:rStyle w:val="Hyperlink"/>
          </w:rPr>
          <w:t>www.easterseals.com</w:t>
        </w:r>
      </w:hyperlink>
    </w:p>
    <w:p w:rsidR="00FE4115" w:rsidRDefault="00217725" w:rsidP="006331B5">
      <w:pPr>
        <w:numPr>
          <w:ilvl w:val="1"/>
          <w:numId w:val="29"/>
        </w:numPr>
        <w:jc w:val="both"/>
      </w:pPr>
      <w:r>
        <w:t xml:space="preserve">State-by-state Early Intervention resources </w:t>
      </w:r>
      <w:hyperlink r:id="rId31" w:history="1">
        <w:r w:rsidRPr="00AE25D3">
          <w:rPr>
            <w:rStyle w:val="Hyperlink"/>
          </w:rPr>
          <w:t>www.nichcy.org/states.htm</w:t>
        </w:r>
      </w:hyperlink>
    </w:p>
    <w:p w:rsidR="00FE4115" w:rsidRDefault="00FE4115">
      <w:pPr>
        <w:rPr>
          <w:rFonts w:ascii="Tahoma" w:hAnsi="Tahoma"/>
          <w:sz w:val="22"/>
        </w:rPr>
      </w:pPr>
    </w:p>
    <w:p w:rsidR="00FE4115" w:rsidRDefault="00FE4115">
      <w:pPr>
        <w:rPr>
          <w:rFonts w:ascii="Tahoma" w:hAnsi="Tahoma"/>
          <w:b/>
          <w:sz w:val="22"/>
        </w:rPr>
      </w:pPr>
    </w:p>
    <w:p w:rsidR="00FE4115" w:rsidRDefault="00FE4115">
      <w:pPr>
        <w:rPr>
          <w:rFonts w:ascii="Tahoma" w:hAnsi="Tahoma"/>
        </w:rPr>
      </w:pPr>
      <w:r>
        <w:rPr>
          <w:rFonts w:ascii="Tahoma" w:hAnsi="Tahoma"/>
          <w:b/>
          <w:sz w:val="22"/>
        </w:rPr>
        <w:t xml:space="preserve">Assessment Questions: </w:t>
      </w:r>
    </w:p>
    <w:p w:rsidR="00FE4115" w:rsidRDefault="00FE4115" w:rsidP="00A50F8C">
      <w:pPr>
        <w:rPr>
          <w:rFonts w:ascii="Tahoma" w:hAnsi="Tahoma"/>
          <w:sz w:val="22"/>
        </w:rPr>
      </w:pPr>
      <w:r>
        <w:rPr>
          <w:rFonts w:ascii="Tahoma" w:hAnsi="Tahoma"/>
          <w:sz w:val="22"/>
        </w:rPr>
        <w:t xml:space="preserve">How do learners know the objectives were achieved? </w:t>
      </w:r>
    </w:p>
    <w:p w:rsidR="00A50F8C" w:rsidRDefault="00A50F8C">
      <w:pPr>
        <w:ind w:left="720"/>
      </w:pPr>
    </w:p>
    <w:p w:rsidR="003F08A4" w:rsidRPr="003F08A4" w:rsidRDefault="003F08A4" w:rsidP="00A50F8C">
      <w:r w:rsidRPr="003F08A4">
        <w:t>Upon completion of the Hot Topics module, the learner will be able to answer and complete the assessment questions.</w:t>
      </w:r>
    </w:p>
    <w:p w:rsidR="003F08A4" w:rsidRDefault="003F08A4" w:rsidP="00A50F8C">
      <w:pPr>
        <w:rPr>
          <w:rFonts w:ascii="Tahoma" w:hAnsi="Tahoma"/>
          <w:sz w:val="22"/>
        </w:rPr>
      </w:pPr>
    </w:p>
    <w:p w:rsidR="00911A48" w:rsidRDefault="00911A48" w:rsidP="007A27AF">
      <w:pPr>
        <w:numPr>
          <w:ilvl w:val="0"/>
          <w:numId w:val="41"/>
        </w:numPr>
      </w:pPr>
      <w:r>
        <w:t>The increase in early motor delays is believed to be due to:</w:t>
      </w:r>
    </w:p>
    <w:p w:rsidR="00911A48" w:rsidRDefault="00911A48" w:rsidP="006331B5">
      <w:pPr>
        <w:numPr>
          <w:ilvl w:val="4"/>
          <w:numId w:val="41"/>
        </w:numPr>
        <w:ind w:left="720"/>
      </w:pPr>
      <w:r>
        <w:t>An increase in the number of multiple births</w:t>
      </w:r>
    </w:p>
    <w:p w:rsidR="00911A48" w:rsidRDefault="00911A48" w:rsidP="006331B5">
      <w:pPr>
        <w:numPr>
          <w:ilvl w:val="4"/>
          <w:numId w:val="41"/>
        </w:numPr>
        <w:ind w:left="720"/>
      </w:pPr>
      <w:r>
        <w:t>An increase in the number of premature births</w:t>
      </w:r>
    </w:p>
    <w:p w:rsidR="00911A48" w:rsidRDefault="00911A48" w:rsidP="006331B5">
      <w:pPr>
        <w:numPr>
          <w:ilvl w:val="4"/>
          <w:numId w:val="41"/>
        </w:numPr>
        <w:ind w:left="720"/>
      </w:pPr>
      <w:r>
        <w:t>Increased survival of children with cardiac, neurological and genetic disorders</w:t>
      </w:r>
    </w:p>
    <w:p w:rsidR="00911A48" w:rsidRDefault="00911A48" w:rsidP="006331B5">
      <w:pPr>
        <w:numPr>
          <w:ilvl w:val="4"/>
          <w:numId w:val="41"/>
        </w:numPr>
        <w:ind w:left="720"/>
      </w:pPr>
      <w:r>
        <w:t>Post-birth positioning</w:t>
      </w:r>
    </w:p>
    <w:p w:rsidR="00911A48" w:rsidRDefault="00911A48" w:rsidP="006331B5">
      <w:pPr>
        <w:numPr>
          <w:ilvl w:val="4"/>
          <w:numId w:val="41"/>
        </w:numPr>
        <w:ind w:left="720"/>
      </w:pPr>
      <w:r>
        <w:t>All of the above</w:t>
      </w:r>
    </w:p>
    <w:p w:rsidR="00911A48" w:rsidRDefault="00911A48" w:rsidP="00911A48">
      <w:pPr>
        <w:tabs>
          <w:tab w:val="num" w:pos="2520"/>
        </w:tabs>
        <w:ind w:left="2520"/>
      </w:pPr>
    </w:p>
    <w:p w:rsidR="00911A48" w:rsidRDefault="00911A48" w:rsidP="00911A48">
      <w:pPr>
        <w:tabs>
          <w:tab w:val="num" w:pos="2520"/>
        </w:tabs>
        <w:ind w:left="2520" w:hanging="360"/>
      </w:pPr>
      <w:r w:rsidRPr="00BB600E">
        <w:rPr>
          <w:b/>
        </w:rPr>
        <w:t>e.</w:t>
      </w:r>
      <w:r>
        <w:rPr>
          <w:b/>
        </w:rPr>
        <w:t>) (Correct).</w:t>
      </w:r>
      <w:r>
        <w:t xml:space="preserve"> In addition to increases in multiple and premature births in recent years, children born with cardiac, neurological, and genetic disorders are also experiencing increased survival. These conditions are believed to be associated with the increasing incidence of early motor delays. Early motor delays may also be an unintended consequence of back sleeping to prevent SIDS. All of these factors are believed to impact the increasing rates of early motor delays.</w:t>
      </w:r>
    </w:p>
    <w:p w:rsidR="00911A48" w:rsidRDefault="00911A48" w:rsidP="00911A48">
      <w:pPr>
        <w:tabs>
          <w:tab w:val="num" w:pos="2520"/>
        </w:tabs>
        <w:ind w:left="2520" w:hanging="360"/>
        <w:rPr>
          <w:b/>
        </w:rPr>
      </w:pPr>
      <w:r>
        <w:rPr>
          <w:b/>
        </w:rPr>
        <w:t>a.) (Incorrect).</w:t>
      </w:r>
      <w:r>
        <w:t xml:space="preserve"> This answer is incorrect because while the increase in the number of multiple births is one reason for the increase in early motor delays, other factors are believed to impact this rate. Please see </w:t>
      </w:r>
      <w:r>
        <w:rPr>
          <w:b/>
        </w:rPr>
        <w:t>e.)</w:t>
      </w:r>
      <w:r>
        <w:t xml:space="preserve"> </w:t>
      </w:r>
      <w:proofErr w:type="gramStart"/>
      <w:r>
        <w:t>for</w:t>
      </w:r>
      <w:proofErr w:type="gramEnd"/>
      <w:r>
        <w:t xml:space="preserve"> a full explanation. </w:t>
      </w:r>
    </w:p>
    <w:p w:rsidR="00911A48" w:rsidRDefault="00911A48" w:rsidP="00911A48">
      <w:pPr>
        <w:tabs>
          <w:tab w:val="num" w:pos="2520"/>
        </w:tabs>
        <w:ind w:left="2520" w:hanging="360"/>
        <w:rPr>
          <w:b/>
        </w:rPr>
      </w:pPr>
      <w:r>
        <w:rPr>
          <w:b/>
        </w:rPr>
        <w:lastRenderedPageBreak/>
        <w:t>b.) (Incorrect).</w:t>
      </w:r>
      <w:r>
        <w:t xml:space="preserve"> This answer is incorrect because while the increase in the number of premature births is one reason for the increase in early motor delays, other factors are believed to impact this rate. Please see </w:t>
      </w:r>
      <w:r>
        <w:rPr>
          <w:b/>
        </w:rPr>
        <w:t>e.)</w:t>
      </w:r>
      <w:r>
        <w:t xml:space="preserve"> </w:t>
      </w:r>
      <w:proofErr w:type="gramStart"/>
      <w:r>
        <w:t>for</w:t>
      </w:r>
      <w:proofErr w:type="gramEnd"/>
      <w:r>
        <w:t xml:space="preserve"> a full explanation. </w:t>
      </w:r>
    </w:p>
    <w:p w:rsidR="00911A48" w:rsidRDefault="00911A48" w:rsidP="00911A48">
      <w:pPr>
        <w:tabs>
          <w:tab w:val="num" w:pos="2520"/>
        </w:tabs>
        <w:ind w:left="2520" w:hanging="360"/>
        <w:rPr>
          <w:b/>
        </w:rPr>
      </w:pPr>
      <w:r>
        <w:rPr>
          <w:b/>
        </w:rPr>
        <w:t>c.) (Incorrect).</w:t>
      </w:r>
      <w:r>
        <w:t xml:space="preserve"> This answer is incorrect because while the increase in the survival of children with cardiac, neurological and genetic disorders is one reason for the increase in early motor delays, other factors are believed to impact this rate. Please see </w:t>
      </w:r>
      <w:r>
        <w:rPr>
          <w:b/>
        </w:rPr>
        <w:t>e.)</w:t>
      </w:r>
      <w:r>
        <w:t xml:space="preserve"> </w:t>
      </w:r>
      <w:proofErr w:type="gramStart"/>
      <w:r>
        <w:t>for</w:t>
      </w:r>
      <w:proofErr w:type="gramEnd"/>
      <w:r>
        <w:t xml:space="preserve"> a full explanation. </w:t>
      </w:r>
    </w:p>
    <w:p w:rsidR="00911A48" w:rsidRDefault="00911A48" w:rsidP="00911A48">
      <w:pPr>
        <w:tabs>
          <w:tab w:val="num" w:pos="2520"/>
        </w:tabs>
        <w:ind w:left="2520" w:hanging="360"/>
        <w:rPr>
          <w:b/>
        </w:rPr>
      </w:pPr>
      <w:r>
        <w:rPr>
          <w:b/>
        </w:rPr>
        <w:t>d.) (Incorrect).</w:t>
      </w:r>
      <w:r>
        <w:t xml:space="preserve"> This answer is incorrect because while early motor delays may be an unintended consequence of back sleeping in order to prevent SIDS,</w:t>
      </w:r>
      <w:r w:rsidRPr="0006114C">
        <w:t xml:space="preserve"> </w:t>
      </w:r>
      <w:r>
        <w:t xml:space="preserve">other factors are believed to impact this rate. Please see </w:t>
      </w:r>
      <w:r>
        <w:rPr>
          <w:b/>
        </w:rPr>
        <w:t>e.)</w:t>
      </w:r>
      <w:r>
        <w:t xml:space="preserve"> </w:t>
      </w:r>
      <w:proofErr w:type="gramStart"/>
      <w:r>
        <w:t>for</w:t>
      </w:r>
      <w:proofErr w:type="gramEnd"/>
      <w:r>
        <w:t xml:space="preserve"> a full explanation. </w:t>
      </w:r>
    </w:p>
    <w:p w:rsidR="00911A48" w:rsidRPr="00BB600E" w:rsidRDefault="00911A48" w:rsidP="00911A48">
      <w:pPr>
        <w:ind w:left="720" w:firstLine="720"/>
        <w:rPr>
          <w:b/>
        </w:rPr>
      </w:pPr>
    </w:p>
    <w:p w:rsidR="00911A48" w:rsidRDefault="00911A48" w:rsidP="006331B5">
      <w:pPr>
        <w:numPr>
          <w:ilvl w:val="0"/>
          <w:numId w:val="41"/>
        </w:numPr>
      </w:pPr>
      <w:r>
        <w:t>The purpose of surveillance in early childhood development is to:</w:t>
      </w:r>
    </w:p>
    <w:p w:rsidR="00911A48" w:rsidRDefault="00911A48" w:rsidP="006331B5">
      <w:pPr>
        <w:numPr>
          <w:ilvl w:val="1"/>
          <w:numId w:val="41"/>
        </w:numPr>
      </w:pPr>
      <w:r>
        <w:t>Establish a diagnosis</w:t>
      </w:r>
    </w:p>
    <w:p w:rsidR="00911A48" w:rsidRDefault="00911A48" w:rsidP="006331B5">
      <w:pPr>
        <w:numPr>
          <w:ilvl w:val="1"/>
          <w:numId w:val="41"/>
        </w:numPr>
      </w:pPr>
      <w:r>
        <w:t>Look for and monitor signs that a young child may be delayed in one or more areas of development</w:t>
      </w:r>
    </w:p>
    <w:p w:rsidR="00911A48" w:rsidRDefault="00911A48" w:rsidP="006331B5">
      <w:pPr>
        <w:numPr>
          <w:ilvl w:val="1"/>
          <w:numId w:val="41"/>
        </w:numPr>
      </w:pPr>
      <w:r>
        <w:t>Determine whether more in-depth assessment is needed</w:t>
      </w:r>
    </w:p>
    <w:p w:rsidR="00911A48" w:rsidRPr="002721F4" w:rsidRDefault="00911A48" w:rsidP="006331B5">
      <w:pPr>
        <w:numPr>
          <w:ilvl w:val="1"/>
          <w:numId w:val="41"/>
        </w:numPr>
      </w:pPr>
      <w:r>
        <w:t xml:space="preserve">Both </w:t>
      </w:r>
      <w:r>
        <w:rPr>
          <w:b/>
        </w:rPr>
        <w:t>a.</w:t>
      </w:r>
      <w:r>
        <w:t xml:space="preserve"> and </w:t>
      </w:r>
      <w:r>
        <w:rPr>
          <w:b/>
        </w:rPr>
        <w:t>b.</w:t>
      </w:r>
    </w:p>
    <w:p w:rsidR="00911A48" w:rsidRPr="002721F4" w:rsidRDefault="00911A48" w:rsidP="006331B5">
      <w:pPr>
        <w:numPr>
          <w:ilvl w:val="1"/>
          <w:numId w:val="41"/>
        </w:numPr>
      </w:pPr>
      <w:r>
        <w:t xml:space="preserve">Both </w:t>
      </w:r>
      <w:r>
        <w:rPr>
          <w:b/>
        </w:rPr>
        <w:t>b.</w:t>
      </w:r>
      <w:r>
        <w:t xml:space="preserve"> and </w:t>
      </w:r>
      <w:r>
        <w:rPr>
          <w:b/>
        </w:rPr>
        <w:t>c.</w:t>
      </w:r>
    </w:p>
    <w:p w:rsidR="00911A48" w:rsidRDefault="00911A48" w:rsidP="00911A48">
      <w:pPr>
        <w:ind w:left="2160"/>
      </w:pPr>
    </w:p>
    <w:p w:rsidR="00911A48" w:rsidRDefault="00911A48" w:rsidP="00911A48">
      <w:pPr>
        <w:ind w:left="2880" w:hanging="360"/>
      </w:pPr>
      <w:r>
        <w:rPr>
          <w:b/>
        </w:rPr>
        <w:t>a</w:t>
      </w:r>
      <w:r w:rsidRPr="00BB600E">
        <w:rPr>
          <w:b/>
        </w:rPr>
        <w:t>.</w:t>
      </w:r>
      <w:r>
        <w:rPr>
          <w:b/>
        </w:rPr>
        <w:t>) (Incorrect).</w:t>
      </w:r>
      <w:r>
        <w:t xml:space="preserve"> This answer is incorrect because the purpose of surveillance is not to diagnose, but rather to look for and monitor signs that a young child may be delayed in one or more areas of development and to determine whether more in-depth assessment is needed.</w:t>
      </w:r>
    </w:p>
    <w:p w:rsidR="00911A48" w:rsidRDefault="00911A48" w:rsidP="00911A48">
      <w:pPr>
        <w:ind w:left="2880" w:hanging="360"/>
        <w:rPr>
          <w:b/>
        </w:rPr>
      </w:pPr>
      <w:r>
        <w:rPr>
          <w:b/>
        </w:rPr>
        <w:t>b.) (Incorrect).</w:t>
      </w:r>
      <w:r>
        <w:t xml:space="preserve"> This answer is incorrect because the purpose of surveillance is not only to look for and monitor signs that a young child may be delayed in one or more areas of development but also to determine whether more in-depth assessment is needed.</w:t>
      </w:r>
    </w:p>
    <w:p w:rsidR="00911A48" w:rsidRDefault="00911A48" w:rsidP="00911A48">
      <w:pPr>
        <w:ind w:left="2880" w:hanging="360"/>
        <w:rPr>
          <w:b/>
        </w:rPr>
      </w:pPr>
      <w:r>
        <w:rPr>
          <w:b/>
        </w:rPr>
        <w:t>c.) (Incorrect).</w:t>
      </w:r>
      <w:r>
        <w:t xml:space="preserve"> This answer is incorrect because while surveillance will help determine whether or not more in-depth assessment is needed, in order to make that determination, one must look for and monitor signs that a young child may be delayed in one or more areas of development. </w:t>
      </w:r>
    </w:p>
    <w:p w:rsidR="00911A48" w:rsidRDefault="00911A48" w:rsidP="00911A48">
      <w:pPr>
        <w:ind w:left="2880" w:hanging="360"/>
        <w:rPr>
          <w:b/>
        </w:rPr>
      </w:pPr>
      <w:r>
        <w:rPr>
          <w:b/>
        </w:rPr>
        <w:t>d.) (Incorrect).</w:t>
      </w:r>
      <w:r>
        <w:t xml:space="preserve"> This answer is incorrect because the purpose of surveillance is not to diagnose, but rather to look for and monitor signs that a young child may be delayed in one or more areas of development and to determine whether more in-depth assessment is needed.</w:t>
      </w:r>
    </w:p>
    <w:p w:rsidR="00911A48" w:rsidRDefault="00911A48" w:rsidP="00911A48">
      <w:pPr>
        <w:ind w:left="2160" w:firstLine="360"/>
      </w:pPr>
      <w:r>
        <w:rPr>
          <w:b/>
        </w:rPr>
        <w:t>e.) (Correct).</w:t>
      </w:r>
    </w:p>
    <w:p w:rsidR="00911A48" w:rsidRDefault="00911A48" w:rsidP="00911A48">
      <w:pPr>
        <w:ind w:left="1440"/>
      </w:pPr>
      <w:r>
        <w:br w:type="page"/>
      </w:r>
    </w:p>
    <w:p w:rsidR="007A27AF" w:rsidRDefault="007A27AF" w:rsidP="006331B5">
      <w:pPr>
        <w:numPr>
          <w:ilvl w:val="0"/>
          <w:numId w:val="41"/>
        </w:numPr>
      </w:pPr>
      <w:r>
        <w:t xml:space="preserve">At two months, it is possible to detect an early motor delay.  </w:t>
      </w:r>
      <w:r w:rsidR="00911A48">
        <w:t xml:space="preserve">Describe three </w:t>
      </w:r>
      <w:r>
        <w:t>observations that might be associated with an early motor delay and warrant further surveillance or referrals.</w:t>
      </w:r>
    </w:p>
    <w:p w:rsidR="007A27AF" w:rsidRDefault="00911A48" w:rsidP="006331B5">
      <w:pPr>
        <w:numPr>
          <w:ilvl w:val="1"/>
          <w:numId w:val="41"/>
        </w:numPr>
      </w:pPr>
      <w:r>
        <w:t xml:space="preserve">A child with an early motor delay could exhibit any of the following conditions: </w:t>
      </w:r>
      <w:r w:rsidR="007A27AF">
        <w:t>asymmetrical movement, predominance of head to one side, unable to independently lift head in prone, more “newborn” looking posture in prone (hips and knees in flexion), longer periods of inactivity, unable to achieve head-lifting in sitting, unable to support any weight on feet in standing.</w:t>
      </w:r>
    </w:p>
    <w:p w:rsidR="003F08A4" w:rsidRPr="003F08A4" w:rsidRDefault="003F08A4" w:rsidP="007A27AF">
      <w:pPr>
        <w:ind w:left="2520"/>
      </w:pPr>
    </w:p>
    <w:p w:rsidR="00FE4115" w:rsidRDefault="00FE4115">
      <w:pPr>
        <w:pStyle w:val="Heading3"/>
      </w:pPr>
      <w:bookmarkStart w:id="8" w:name="_Toc178568715"/>
      <w:r>
        <w:t>Resources</w:t>
      </w:r>
      <w:bookmarkEnd w:id="8"/>
    </w:p>
    <w:p w:rsidR="00075C05" w:rsidRDefault="00075C05">
      <w:pPr>
        <w:pStyle w:val="Heading8"/>
      </w:pPr>
    </w:p>
    <w:p w:rsidR="00217725" w:rsidRDefault="00217725" w:rsidP="005C09E1">
      <w:pPr>
        <w:numPr>
          <w:ilvl w:val="0"/>
          <w:numId w:val="10"/>
        </w:numPr>
        <w:tabs>
          <w:tab w:val="clear" w:pos="1080"/>
          <w:tab w:val="num" w:pos="360"/>
        </w:tabs>
        <w:ind w:left="360"/>
      </w:pPr>
      <w:r>
        <w:t>Pediatric surveillance and screening tests: PEDS (</w:t>
      </w:r>
      <w:hyperlink r:id="rId32" w:history="1">
        <w:r w:rsidRPr="00967C13">
          <w:rPr>
            <w:rStyle w:val="Hyperlink"/>
          </w:rPr>
          <w:t>www.pedstest.com</w:t>
        </w:r>
      </w:hyperlink>
      <w:r>
        <w:t>) and Ages &amp; Stages (</w:t>
      </w:r>
      <w:hyperlink r:id="rId33" w:history="1">
        <w:r w:rsidRPr="00967C13">
          <w:rPr>
            <w:rStyle w:val="Hyperlink"/>
          </w:rPr>
          <w:t>www.agesandstages.com</w:t>
        </w:r>
      </w:hyperlink>
      <w:r>
        <w:t>)</w:t>
      </w:r>
    </w:p>
    <w:p w:rsidR="005C09E1" w:rsidRDefault="005C09E1" w:rsidP="005C09E1">
      <w:pPr>
        <w:numPr>
          <w:ilvl w:val="0"/>
          <w:numId w:val="10"/>
        </w:numPr>
        <w:tabs>
          <w:tab w:val="clear" w:pos="1080"/>
          <w:tab w:val="num" w:pos="360"/>
        </w:tabs>
        <w:ind w:left="360"/>
      </w:pPr>
      <w:hyperlink r:id="rId34" w:history="1">
        <w:r w:rsidRPr="005C09E1">
          <w:rPr>
            <w:rStyle w:val="Hyperlink"/>
          </w:rPr>
          <w:t>Assure the Best for Your Baby’s Physical Development</w:t>
        </w:r>
      </w:hyperlink>
      <w:r>
        <w:t xml:space="preserve"> (AAP-</w:t>
      </w:r>
      <w:r w:rsidR="00F13C12">
        <w:t xml:space="preserve">endorsed </w:t>
      </w:r>
      <w:r>
        <w:t>parent brochure)</w:t>
      </w:r>
    </w:p>
    <w:p w:rsidR="00FE4115" w:rsidRPr="00075C05" w:rsidRDefault="005C09E1" w:rsidP="005C09E1">
      <w:pPr>
        <w:numPr>
          <w:ilvl w:val="0"/>
          <w:numId w:val="10"/>
        </w:numPr>
        <w:tabs>
          <w:tab w:val="clear" w:pos="1080"/>
          <w:tab w:val="num" w:pos="360"/>
        </w:tabs>
        <w:ind w:left="360"/>
      </w:pPr>
      <w:hyperlink r:id="rId35" w:history="1">
        <w:r w:rsidRPr="005C09E1">
          <w:rPr>
            <w:rStyle w:val="Hyperlink"/>
          </w:rPr>
          <w:t>Essential Tummy Time Tools for Newborns</w:t>
        </w:r>
      </w:hyperlink>
      <w:r>
        <w:t xml:space="preserve"> (parent video)</w:t>
      </w:r>
    </w:p>
    <w:p w:rsidR="00FE4115" w:rsidRPr="00075C05" w:rsidRDefault="005C09E1" w:rsidP="005C09E1">
      <w:pPr>
        <w:numPr>
          <w:ilvl w:val="0"/>
          <w:numId w:val="10"/>
        </w:numPr>
        <w:tabs>
          <w:tab w:val="clear" w:pos="1080"/>
          <w:tab w:val="num" w:pos="360"/>
        </w:tabs>
        <w:ind w:left="360"/>
      </w:pPr>
      <w:hyperlink r:id="rId36" w:history="1">
        <w:r w:rsidRPr="005C09E1">
          <w:rPr>
            <w:rStyle w:val="Hyperlink"/>
          </w:rPr>
          <w:t>Tummy Time Guide</w:t>
        </w:r>
      </w:hyperlink>
      <w:r w:rsidR="00217725">
        <w:t xml:space="preserve"> (parent brochure)</w:t>
      </w:r>
    </w:p>
    <w:p w:rsidR="005C09E1" w:rsidRDefault="005C09E1" w:rsidP="005C09E1">
      <w:pPr>
        <w:numPr>
          <w:ilvl w:val="0"/>
          <w:numId w:val="10"/>
        </w:numPr>
        <w:tabs>
          <w:tab w:val="clear" w:pos="1080"/>
          <w:tab w:val="num" w:pos="360"/>
        </w:tabs>
        <w:ind w:left="360"/>
      </w:pPr>
      <w:hyperlink r:id="rId37" w:history="1">
        <w:r w:rsidRPr="005C09E1">
          <w:rPr>
            <w:rStyle w:val="Hyperlink"/>
          </w:rPr>
          <w:t>From Neurons to Neighborhoods: The Science of Early Childhood Development, 2000, Institute of Medicine (IOM)</w:t>
        </w:r>
      </w:hyperlink>
    </w:p>
    <w:p w:rsidR="00824295" w:rsidRDefault="00824295">
      <w:pPr>
        <w:rPr>
          <w:rFonts w:ascii="Tahoma" w:hAnsi="Tahoma"/>
          <w:b/>
          <w:sz w:val="22"/>
        </w:rPr>
      </w:pPr>
    </w:p>
    <w:p w:rsidR="00FE4115" w:rsidRDefault="00FE4115">
      <w:pPr>
        <w:pStyle w:val="Heading3"/>
      </w:pPr>
      <w:bookmarkStart w:id="9" w:name="_Toc147635625"/>
      <w:bookmarkStart w:id="10" w:name="_Toc147635975"/>
      <w:bookmarkStart w:id="11" w:name="_Toc147717524"/>
      <w:bookmarkStart w:id="12" w:name="_Toc178568716"/>
      <w:r>
        <w:t>Thank you</w:t>
      </w:r>
      <w:bookmarkEnd w:id="9"/>
      <w:bookmarkEnd w:id="10"/>
      <w:bookmarkEnd w:id="11"/>
      <w:r>
        <w:t>: 50 words</w:t>
      </w:r>
      <w:bookmarkEnd w:id="12"/>
    </w:p>
    <w:p w:rsidR="002B1CFB" w:rsidRDefault="002B1CFB" w:rsidP="002B1CFB">
      <w:pPr>
        <w:rPr>
          <w:rFonts w:ascii="Tahoma" w:hAnsi="Tahoma"/>
          <w:sz w:val="22"/>
        </w:rPr>
      </w:pPr>
    </w:p>
    <w:p w:rsidR="002B1CFB" w:rsidRPr="00075C05" w:rsidRDefault="008025C2" w:rsidP="002B1CFB">
      <w:r w:rsidRPr="00075C05">
        <w:t xml:space="preserve">Thank you for taking the time to learn about this important subject.  </w:t>
      </w:r>
      <w:r w:rsidR="00366739" w:rsidRPr="00075C05">
        <w:t xml:space="preserve">With the increasing prevalence of </w:t>
      </w:r>
      <w:r w:rsidRPr="00075C05">
        <w:t xml:space="preserve">early </w:t>
      </w:r>
      <w:r w:rsidR="00366739" w:rsidRPr="00075C05">
        <w:t xml:space="preserve">motor delays, we hope that </w:t>
      </w:r>
      <w:r w:rsidRPr="00075C05">
        <w:t>this Hot Topics course has provided you with the skills and tools to incorporate continuous surveillance in your pediatric practice, identify early motor delays at the two-month visit, and refer children for further screening to ensure the best possible outcome.</w:t>
      </w:r>
    </w:p>
    <w:p w:rsidR="00FE4115" w:rsidRDefault="00FE4115">
      <w:bookmarkStart w:id="13" w:name="_Editorial_Team"/>
      <w:bookmarkStart w:id="14" w:name="_PediaLink_Hot_Topics"/>
      <w:bookmarkStart w:id="15" w:name="_ABOUT_E-LEARNING"/>
      <w:bookmarkStart w:id="16" w:name="_Interactive_Elements_Guide"/>
      <w:bookmarkStart w:id="17" w:name="_FORMS"/>
      <w:bookmarkStart w:id="18" w:name="_APPENDICES"/>
      <w:bookmarkEnd w:id="13"/>
      <w:bookmarkEnd w:id="14"/>
      <w:bookmarkEnd w:id="15"/>
      <w:bookmarkEnd w:id="16"/>
      <w:bookmarkEnd w:id="17"/>
      <w:bookmarkEnd w:id="18"/>
    </w:p>
    <w:sectPr w:rsidR="00FE4115">
      <w:footerReference w:type="default" r:id="rId3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2ED" w:rsidRDefault="000942ED" w:rsidP="00E244C7">
      <w:r>
        <w:separator/>
      </w:r>
    </w:p>
  </w:endnote>
  <w:endnote w:type="continuationSeparator" w:id="0">
    <w:p w:rsidR="000942ED" w:rsidRDefault="000942ED" w:rsidP="00E244C7">
      <w:r>
        <w:continuationSeparator/>
      </w:r>
    </w:p>
  </w:endnote>
  <w:endnote w:id="1">
    <w:p w:rsidR="00E95B78" w:rsidRPr="00AF3A33" w:rsidRDefault="00E95B78">
      <w:pPr>
        <w:pStyle w:val="EndnoteText"/>
        <w:rPr>
          <w:sz w:val="24"/>
          <w:szCs w:val="24"/>
        </w:rPr>
      </w:pPr>
      <w:r w:rsidRPr="006E3626">
        <w:rPr>
          <w:rStyle w:val="EndnoteReference"/>
          <w:sz w:val="24"/>
          <w:szCs w:val="24"/>
        </w:rPr>
        <w:endnoteRef/>
      </w:r>
      <w:r w:rsidRPr="006E3626">
        <w:rPr>
          <w:sz w:val="24"/>
          <w:szCs w:val="24"/>
        </w:rPr>
        <w:t xml:space="preserve"> </w:t>
      </w:r>
      <w:r w:rsidRPr="00AF3A33">
        <w:rPr>
          <w:sz w:val="24"/>
          <w:szCs w:val="24"/>
        </w:rPr>
        <w:t xml:space="preserve">Statistics compiled by the Pathways Awareness Medical Round Table from a variety of sources, including the March of Dimes, </w:t>
      </w:r>
      <w:r w:rsidRPr="00AF3A33">
        <w:rPr>
          <w:i/>
          <w:sz w:val="24"/>
          <w:szCs w:val="24"/>
        </w:rPr>
        <w:t>Pediatrics</w:t>
      </w:r>
      <w:r w:rsidRPr="00AF3A33">
        <w:rPr>
          <w:sz w:val="24"/>
          <w:szCs w:val="24"/>
        </w:rPr>
        <w:t xml:space="preserve"> Annual Summary of Vital Statistics, and the Centers for Disease Control and Prevention</w:t>
      </w:r>
    </w:p>
    <w:p w:rsidR="00E95B78" w:rsidRPr="00AF3A33" w:rsidRDefault="00E95B78">
      <w:pPr>
        <w:pStyle w:val="EndnoteText"/>
        <w:rPr>
          <w:sz w:val="24"/>
          <w:szCs w:val="24"/>
        </w:rPr>
      </w:pPr>
    </w:p>
  </w:endnote>
  <w:endnote w:id="2">
    <w:p w:rsidR="00E95B78" w:rsidRPr="00AF3A33" w:rsidRDefault="00E95B78">
      <w:pPr>
        <w:pStyle w:val="EndnoteText"/>
        <w:rPr>
          <w:rStyle w:val="Strong"/>
          <w:b w:val="0"/>
          <w:color w:val="000000"/>
          <w:sz w:val="24"/>
          <w:szCs w:val="24"/>
        </w:rPr>
      </w:pPr>
      <w:r w:rsidRPr="00AF3A33">
        <w:rPr>
          <w:rStyle w:val="EndnoteReference"/>
          <w:sz w:val="24"/>
          <w:szCs w:val="24"/>
        </w:rPr>
        <w:endnoteRef/>
      </w:r>
      <w:r w:rsidRPr="00AF3A33">
        <w:rPr>
          <w:sz w:val="24"/>
          <w:szCs w:val="24"/>
        </w:rPr>
        <w:t xml:space="preserve"> </w:t>
      </w:r>
      <w:r w:rsidRPr="00AF3A33">
        <w:rPr>
          <w:rStyle w:val="Strong"/>
          <w:b w:val="0"/>
          <w:color w:val="000000"/>
          <w:sz w:val="24"/>
          <w:szCs w:val="24"/>
        </w:rPr>
        <w:t xml:space="preserve">Influence of supine sleep positioning on early motor milestone acquisition. </w:t>
      </w:r>
      <w:hyperlink w:tooltip="http://" w:history="1">
        <w:r w:rsidRPr="00AF3A33">
          <w:rPr>
            <w:rStyle w:val="Strong"/>
            <w:b w:val="0"/>
            <w:i/>
            <w:iCs/>
            <w:sz w:val="24"/>
            <w:szCs w:val="24"/>
          </w:rPr>
          <w:t>Dev Med Child Neurol.</w:t>
        </w:r>
        <w:r w:rsidRPr="00AF3A33">
          <w:rPr>
            <w:rStyle w:val="Strong"/>
            <w:b w:val="0"/>
            <w:sz w:val="24"/>
            <w:szCs w:val="24"/>
          </w:rPr>
          <w:t xml:space="preserve">  2005; 47(6):370-6; discussion 364</w:t>
        </w:r>
      </w:hyperlink>
      <w:r w:rsidRPr="00AF3A33">
        <w:rPr>
          <w:rStyle w:val="Strong"/>
          <w:b w:val="0"/>
          <w:color w:val="000000"/>
          <w:sz w:val="24"/>
          <w:szCs w:val="24"/>
        </w:rPr>
        <w:t xml:space="preserve"> (ISSN: 0012-1622) and National Survey of Pediatric Experts Indicates Increase in Infant Delays (press release): </w:t>
      </w:r>
      <w:hyperlink r:id="rId1" w:history="1">
        <w:r w:rsidRPr="00AF3A33">
          <w:rPr>
            <w:rStyle w:val="Hyperlink"/>
            <w:sz w:val="24"/>
            <w:szCs w:val="24"/>
          </w:rPr>
          <w:t>http://www.pathwaysawareness.org/?q=node/1371</w:t>
        </w:r>
      </w:hyperlink>
    </w:p>
    <w:p w:rsidR="00E95B78" w:rsidRPr="00AF3A33" w:rsidRDefault="00E95B78">
      <w:pPr>
        <w:pStyle w:val="EndnoteText"/>
        <w:rPr>
          <w:sz w:val="24"/>
          <w:szCs w:val="24"/>
        </w:rPr>
      </w:pPr>
    </w:p>
  </w:endnote>
  <w:endnote w:id="3">
    <w:p w:rsidR="006267DB" w:rsidRPr="00AF3A33" w:rsidRDefault="006267DB">
      <w:pPr>
        <w:pStyle w:val="EndnoteText"/>
        <w:rPr>
          <w:sz w:val="24"/>
          <w:szCs w:val="24"/>
        </w:rPr>
      </w:pPr>
      <w:r w:rsidRPr="00AF3A33">
        <w:rPr>
          <w:rStyle w:val="EndnoteReference"/>
          <w:sz w:val="24"/>
          <w:szCs w:val="24"/>
        </w:rPr>
        <w:endnoteRef/>
      </w:r>
      <w:r w:rsidRPr="00AF3A33">
        <w:rPr>
          <w:sz w:val="24"/>
          <w:szCs w:val="24"/>
        </w:rPr>
        <w:t xml:space="preserve"> </w:t>
      </w:r>
      <w:r w:rsidRPr="00AF3A33">
        <w:rPr>
          <w:sz w:val="24"/>
          <w:szCs w:val="24"/>
        </w:rPr>
        <w:t>(From Neurons to Neighborhoods: The Science of Early Childhood Development, 2000, Institute of Medicine (</w:t>
      </w:r>
      <w:smartTag w:uri="urn:schemas-microsoft-com:office:smarttags" w:element="stockticker">
        <w:r w:rsidRPr="00AF3A33">
          <w:rPr>
            <w:sz w:val="24"/>
            <w:szCs w:val="24"/>
          </w:rPr>
          <w:t>IOM</w:t>
        </w:r>
      </w:smartTag>
      <w:r w:rsidRPr="00AF3A33">
        <w:rPr>
          <w:sz w:val="24"/>
          <w:szCs w:val="24"/>
        </w:rPr>
        <w:t xml:space="preserve">), </w:t>
      </w:r>
      <w:hyperlink r:id="rId2" w:history="1">
        <w:r w:rsidRPr="00AF3A33">
          <w:rPr>
            <w:rStyle w:val="Hyperlink"/>
            <w:sz w:val="24"/>
            <w:szCs w:val="24"/>
          </w:rPr>
          <w:t>http://www.nap.edu/openbook.php?record_id=9824&amp;page=188</w:t>
        </w:r>
      </w:hyperlink>
      <w:r w:rsidRPr="00AF3A33">
        <w:rPr>
          <w:sz w:val="24"/>
          <w:szCs w:val="24"/>
        </w:rPr>
        <w:t>),</w:t>
      </w:r>
    </w:p>
    <w:p w:rsidR="006267DB" w:rsidRPr="00AF3A33" w:rsidRDefault="006267DB">
      <w:pPr>
        <w:pStyle w:val="EndnoteText"/>
        <w:rPr>
          <w:sz w:val="24"/>
          <w:szCs w:val="24"/>
        </w:rPr>
      </w:pPr>
    </w:p>
  </w:endnote>
  <w:endnote w:id="4">
    <w:p w:rsidR="00E95B78" w:rsidRPr="00AF3A33" w:rsidRDefault="00E95B78" w:rsidP="00EE1BDE">
      <w:pPr>
        <w:rPr>
          <w:rFonts w:ascii="Tahoma" w:hAnsi="Tahoma"/>
        </w:rPr>
      </w:pPr>
      <w:r w:rsidRPr="00AF3A33">
        <w:rPr>
          <w:rStyle w:val="EndnoteReference"/>
        </w:rPr>
        <w:endnoteRef/>
      </w:r>
      <w:r w:rsidRPr="00AF3A33">
        <w:t xml:space="preserve"> </w:t>
      </w:r>
      <w:proofErr w:type="spellStart"/>
      <w:r w:rsidRPr="00AF3A33">
        <w:t>Dworkin</w:t>
      </w:r>
      <w:proofErr w:type="spellEnd"/>
      <w:r w:rsidRPr="00AF3A33">
        <w:t xml:space="preserve"> PH Detection of behavioral, developmental, and psychosocial problems in pediatric primary care practice. </w:t>
      </w:r>
      <w:proofErr w:type="spellStart"/>
      <w:r w:rsidRPr="00AF3A33">
        <w:rPr>
          <w:i/>
          <w:iCs/>
        </w:rPr>
        <w:t>Curr</w:t>
      </w:r>
      <w:proofErr w:type="spellEnd"/>
      <w:r w:rsidRPr="00AF3A33">
        <w:rPr>
          <w:i/>
          <w:iCs/>
        </w:rPr>
        <w:t xml:space="preserve"> </w:t>
      </w:r>
      <w:proofErr w:type="spellStart"/>
      <w:r w:rsidRPr="00AF3A33">
        <w:rPr>
          <w:i/>
          <w:iCs/>
        </w:rPr>
        <w:t>Opin</w:t>
      </w:r>
      <w:proofErr w:type="spellEnd"/>
      <w:r w:rsidRPr="00AF3A33">
        <w:rPr>
          <w:i/>
          <w:iCs/>
        </w:rPr>
        <w:t xml:space="preserve"> Pediatr</w:t>
      </w:r>
      <w:r w:rsidRPr="00AF3A33">
        <w:t xml:space="preserve"> 1993; 5:531-536 </w:t>
      </w:r>
      <w:hyperlink r:id="rId3" w:history="1">
        <w:r w:rsidRPr="00AF3A33">
          <w:rPr>
            <w:rStyle w:val="Hyperlink"/>
          </w:rPr>
          <w:t>[Medline]</w:t>
        </w:r>
      </w:hyperlink>
    </w:p>
    <w:p w:rsidR="00E95B78" w:rsidRPr="00AF3A33" w:rsidRDefault="00E95B78" w:rsidP="00EE1BDE">
      <w:pPr>
        <w:pStyle w:val="EndnoteText"/>
        <w:rPr>
          <w:sz w:val="24"/>
          <w:szCs w:val="24"/>
        </w:rPr>
      </w:pPr>
    </w:p>
  </w:endnote>
  <w:endnote w:id="5">
    <w:p w:rsidR="00AF3A33" w:rsidRPr="00AF3A33" w:rsidRDefault="00AF3A33">
      <w:pPr>
        <w:pStyle w:val="EndnoteText"/>
        <w:rPr>
          <w:sz w:val="24"/>
          <w:szCs w:val="24"/>
        </w:rPr>
      </w:pPr>
      <w:r w:rsidRPr="00AF3A33">
        <w:rPr>
          <w:rStyle w:val="EndnoteReference"/>
          <w:sz w:val="24"/>
          <w:szCs w:val="24"/>
        </w:rPr>
        <w:endnoteRef/>
      </w:r>
      <w:r w:rsidRPr="00AF3A33">
        <w:rPr>
          <w:sz w:val="24"/>
          <w:szCs w:val="24"/>
        </w:rPr>
        <w:t xml:space="preserve"> Quality of Preventive Health Care for Young Children: Strategies for Improvement, Neal </w:t>
      </w:r>
      <w:proofErr w:type="spellStart"/>
      <w:r w:rsidRPr="00AF3A33">
        <w:rPr>
          <w:sz w:val="24"/>
          <w:szCs w:val="24"/>
        </w:rPr>
        <w:t>Halfon</w:t>
      </w:r>
      <w:proofErr w:type="spellEnd"/>
      <w:r w:rsidRPr="00AF3A33">
        <w:rPr>
          <w:sz w:val="24"/>
          <w:szCs w:val="24"/>
        </w:rPr>
        <w:t xml:space="preserve">, M.D., M.P.H., Moira </w:t>
      </w:r>
      <w:proofErr w:type="spellStart"/>
      <w:r w:rsidRPr="00AF3A33">
        <w:rPr>
          <w:sz w:val="24"/>
          <w:szCs w:val="24"/>
        </w:rPr>
        <w:t>Inkelas</w:t>
      </w:r>
      <w:proofErr w:type="spellEnd"/>
      <w:r w:rsidRPr="00AF3A33">
        <w:rPr>
          <w:sz w:val="24"/>
          <w:szCs w:val="24"/>
        </w:rPr>
        <w:t>, Ph.D., M.P.H., Melinda Abrams, M.S., and Gregory Stevens, Ph.D., M.H.S., The Commonwealth Fund, May 2005</w:t>
      </w:r>
    </w:p>
    <w:p w:rsidR="00AF3A33" w:rsidRPr="00AF3A33" w:rsidRDefault="00AF3A33">
      <w:pPr>
        <w:pStyle w:val="EndnoteText"/>
        <w:rPr>
          <w:sz w:val="24"/>
          <w:szCs w:val="24"/>
        </w:rPr>
      </w:pPr>
    </w:p>
  </w:endnote>
  <w:endnote w:id="6">
    <w:p w:rsidR="00B518ED" w:rsidRDefault="00B518ED" w:rsidP="00B518ED">
      <w:pPr>
        <w:autoSpaceDE w:val="0"/>
        <w:autoSpaceDN w:val="0"/>
        <w:adjustRightInd w:val="0"/>
        <w:rPr>
          <w:rFonts w:ascii="Bembo" w:hAnsi="Bembo" w:cs="Bembo"/>
          <w:sz w:val="22"/>
          <w:szCs w:val="22"/>
        </w:rPr>
      </w:pPr>
      <w:r>
        <w:rPr>
          <w:rStyle w:val="EndnoteReference"/>
        </w:rPr>
        <w:endnoteRef/>
      </w:r>
      <w:r>
        <w:t xml:space="preserve"> </w:t>
      </w:r>
      <w:r>
        <w:rPr>
          <w:rFonts w:ascii="Bembo" w:hAnsi="Bembo" w:cs="Bembo"/>
          <w:sz w:val="14"/>
          <w:szCs w:val="14"/>
        </w:rPr>
        <w:t xml:space="preserve">17 </w:t>
      </w:r>
      <w:proofErr w:type="spellStart"/>
      <w:r>
        <w:rPr>
          <w:rFonts w:ascii="Bembo" w:hAnsi="Bembo" w:cs="Bembo"/>
          <w:sz w:val="22"/>
          <w:szCs w:val="22"/>
        </w:rPr>
        <w:t>Halfon</w:t>
      </w:r>
      <w:proofErr w:type="spellEnd"/>
      <w:r>
        <w:rPr>
          <w:rFonts w:ascii="Bembo" w:hAnsi="Bembo" w:cs="Bembo"/>
          <w:sz w:val="22"/>
          <w:szCs w:val="22"/>
        </w:rPr>
        <w:t xml:space="preserve"> N, </w:t>
      </w:r>
      <w:proofErr w:type="spellStart"/>
      <w:r>
        <w:rPr>
          <w:rFonts w:ascii="Bembo" w:hAnsi="Bembo" w:cs="Bembo"/>
          <w:sz w:val="22"/>
          <w:szCs w:val="22"/>
        </w:rPr>
        <w:t>Regalado</w:t>
      </w:r>
      <w:proofErr w:type="spellEnd"/>
      <w:r>
        <w:rPr>
          <w:rFonts w:ascii="Bembo" w:hAnsi="Bembo" w:cs="Bembo"/>
          <w:sz w:val="22"/>
          <w:szCs w:val="22"/>
        </w:rPr>
        <w:t xml:space="preserve"> M, </w:t>
      </w:r>
      <w:proofErr w:type="spellStart"/>
      <w:r>
        <w:rPr>
          <w:rFonts w:ascii="Bembo" w:hAnsi="Bembo" w:cs="Bembo"/>
          <w:sz w:val="22"/>
          <w:szCs w:val="22"/>
        </w:rPr>
        <w:t>Sareen</w:t>
      </w:r>
      <w:proofErr w:type="spellEnd"/>
      <w:r>
        <w:rPr>
          <w:rFonts w:ascii="Bembo" w:hAnsi="Bembo" w:cs="Bembo"/>
          <w:sz w:val="22"/>
          <w:szCs w:val="22"/>
        </w:rPr>
        <w:t xml:space="preserve"> H, </w:t>
      </w:r>
      <w:proofErr w:type="spellStart"/>
      <w:r>
        <w:rPr>
          <w:rFonts w:ascii="Bembo" w:hAnsi="Bembo" w:cs="Bembo"/>
          <w:sz w:val="22"/>
          <w:szCs w:val="22"/>
        </w:rPr>
        <w:t>Inkelas</w:t>
      </w:r>
      <w:proofErr w:type="spellEnd"/>
      <w:r>
        <w:rPr>
          <w:rFonts w:ascii="Bembo" w:hAnsi="Bembo" w:cs="Bembo"/>
          <w:sz w:val="22"/>
          <w:szCs w:val="22"/>
        </w:rPr>
        <w:t xml:space="preserve"> M, </w:t>
      </w:r>
      <w:proofErr w:type="spellStart"/>
      <w:r>
        <w:rPr>
          <w:rFonts w:ascii="Bembo" w:hAnsi="Bembo" w:cs="Bembo"/>
          <w:sz w:val="22"/>
          <w:szCs w:val="22"/>
        </w:rPr>
        <w:t>Reuland</w:t>
      </w:r>
      <w:proofErr w:type="spellEnd"/>
      <w:r>
        <w:rPr>
          <w:rFonts w:ascii="Bembo" w:hAnsi="Bembo" w:cs="Bembo"/>
          <w:sz w:val="22"/>
          <w:szCs w:val="22"/>
        </w:rPr>
        <w:t xml:space="preserve"> CP, </w:t>
      </w:r>
      <w:proofErr w:type="spellStart"/>
      <w:r>
        <w:rPr>
          <w:rFonts w:ascii="Bembo" w:hAnsi="Bembo" w:cs="Bembo"/>
          <w:sz w:val="22"/>
          <w:szCs w:val="22"/>
        </w:rPr>
        <w:t>Glascoe</w:t>
      </w:r>
      <w:proofErr w:type="spellEnd"/>
      <w:r>
        <w:rPr>
          <w:rFonts w:ascii="Bembo" w:hAnsi="Bembo" w:cs="Bembo"/>
          <w:sz w:val="22"/>
          <w:szCs w:val="22"/>
        </w:rPr>
        <w:t xml:space="preserve"> FP, Olson LM. 2004.</w:t>
      </w:r>
    </w:p>
    <w:p w:rsidR="00B518ED" w:rsidRDefault="00B518ED" w:rsidP="00B518ED">
      <w:pPr>
        <w:pStyle w:val="EndnoteText"/>
        <w:rPr>
          <w:rFonts w:ascii="Bembo" w:hAnsi="Bembo" w:cs="Bembo"/>
          <w:sz w:val="22"/>
          <w:szCs w:val="22"/>
        </w:rPr>
      </w:pPr>
      <w:r>
        <w:rPr>
          <w:rFonts w:ascii="Bembo" w:hAnsi="Bembo" w:cs="Bembo"/>
          <w:sz w:val="22"/>
          <w:szCs w:val="22"/>
        </w:rPr>
        <w:t>Assessing development in the pediatric office</w:t>
      </w:r>
      <w:r>
        <w:rPr>
          <w:rFonts w:ascii="BemboItalic" w:hAnsi="BemboItalic" w:cs="BemboItalic"/>
          <w:i/>
          <w:iCs/>
          <w:sz w:val="22"/>
          <w:szCs w:val="22"/>
        </w:rPr>
        <w:t xml:space="preserve">, Pediatrics, </w:t>
      </w:r>
      <w:r>
        <w:rPr>
          <w:rFonts w:ascii="Bembo" w:hAnsi="Bembo" w:cs="Bembo"/>
          <w:sz w:val="22"/>
          <w:szCs w:val="22"/>
        </w:rPr>
        <w:t>Vol. 113(6):1926–33</w:t>
      </w:r>
    </w:p>
    <w:p w:rsidR="00B518ED" w:rsidRDefault="00B518ED" w:rsidP="00B518ED">
      <w:pPr>
        <w:pStyle w:val="EndnoteText"/>
      </w:pPr>
    </w:p>
  </w:endnote>
  <w:endnote w:id="7">
    <w:p w:rsidR="00E95B78" w:rsidRPr="00AF3A33" w:rsidRDefault="00E95B78" w:rsidP="0047054C">
      <w:pPr>
        <w:rPr>
          <w:rFonts w:ascii="Tahoma" w:hAnsi="Tahoma"/>
        </w:rPr>
      </w:pPr>
      <w:r w:rsidRPr="00AF3A33">
        <w:rPr>
          <w:rStyle w:val="EndnoteReference"/>
        </w:rPr>
        <w:endnoteRef/>
      </w:r>
      <w:r w:rsidRPr="00AF3A33">
        <w:t xml:space="preserve"> </w:t>
      </w:r>
      <w:proofErr w:type="spellStart"/>
      <w:r w:rsidRPr="00AF3A33">
        <w:t>Dworkin</w:t>
      </w:r>
      <w:proofErr w:type="spellEnd"/>
      <w:r w:rsidRPr="00AF3A33">
        <w:t xml:space="preserve"> PH Detection of behavioral, developmental, and psychosocial problems in pediatric primary care practice. </w:t>
      </w:r>
      <w:proofErr w:type="spellStart"/>
      <w:r w:rsidRPr="00AF3A33">
        <w:rPr>
          <w:i/>
          <w:iCs/>
        </w:rPr>
        <w:t>Curr</w:t>
      </w:r>
      <w:proofErr w:type="spellEnd"/>
      <w:r w:rsidRPr="00AF3A33">
        <w:rPr>
          <w:i/>
          <w:iCs/>
        </w:rPr>
        <w:t xml:space="preserve"> </w:t>
      </w:r>
      <w:proofErr w:type="spellStart"/>
      <w:r w:rsidRPr="00AF3A33">
        <w:rPr>
          <w:i/>
          <w:iCs/>
        </w:rPr>
        <w:t>Opin</w:t>
      </w:r>
      <w:proofErr w:type="spellEnd"/>
      <w:r w:rsidRPr="00AF3A33">
        <w:rPr>
          <w:i/>
          <w:iCs/>
        </w:rPr>
        <w:t xml:space="preserve"> Pediatr</w:t>
      </w:r>
      <w:r w:rsidRPr="00AF3A33">
        <w:t xml:space="preserve"> 1993; 5:531-536 </w:t>
      </w:r>
      <w:hyperlink r:id="rId4" w:history="1">
        <w:r w:rsidRPr="00AF3A33">
          <w:rPr>
            <w:rStyle w:val="Hyperlink"/>
          </w:rPr>
          <w:t>[Medline]</w:t>
        </w:r>
      </w:hyperlink>
    </w:p>
    <w:p w:rsidR="00E95B78" w:rsidRPr="00A36F56" w:rsidRDefault="00E95B78" w:rsidP="0047054C">
      <w:pPr>
        <w:pStyle w:val="EndnoteText"/>
        <w:rPr>
          <w:sz w:val="24"/>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embo">
    <w:panose1 w:val="00000000000000000000"/>
    <w:charset w:val="00"/>
    <w:family w:val="roman"/>
    <w:notTrueType/>
    <w:pitch w:val="default"/>
    <w:sig w:usb0="00000003" w:usb1="00000000" w:usb2="00000000" w:usb3="00000000" w:csb0="00000001" w:csb1="00000000"/>
  </w:font>
  <w:font w:name="Bembo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78" w:rsidRDefault="00E95B78">
    <w:pPr>
      <w:pStyle w:val="Footer"/>
      <w:jc w:val="center"/>
    </w:pPr>
    <w:fldSimple w:instr=" PAGE   \* MERGEFORMAT ">
      <w:r w:rsidR="005E7E54">
        <w:rPr>
          <w:noProof/>
        </w:rPr>
        <w:t>1</w:t>
      </w:r>
    </w:fldSimple>
  </w:p>
  <w:p w:rsidR="00E95B78" w:rsidRDefault="00E95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2ED" w:rsidRDefault="000942ED" w:rsidP="00E244C7">
      <w:r>
        <w:separator/>
      </w:r>
    </w:p>
  </w:footnote>
  <w:footnote w:type="continuationSeparator" w:id="0">
    <w:p w:rsidR="000942ED" w:rsidRDefault="000942ED" w:rsidP="00E24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930"/>
    <w:multiLevelType w:val="hybridMultilevel"/>
    <w:tmpl w:val="4C1EA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742F1B"/>
    <w:multiLevelType w:val="hybridMultilevel"/>
    <w:tmpl w:val="D3F03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85DBF"/>
    <w:multiLevelType w:val="multilevel"/>
    <w:tmpl w:val="B6B26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2042A"/>
    <w:multiLevelType w:val="hybridMultilevel"/>
    <w:tmpl w:val="DB388BF8"/>
    <w:lvl w:ilvl="0" w:tplc="0409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lvl>
    <w:lvl w:ilvl="2" w:tplc="1B168C9E">
      <w:start w:val="1"/>
      <w:numFmt w:val="decimal"/>
      <w:lvlText w:val="%3.)"/>
      <w:lvlJc w:val="left"/>
      <w:pPr>
        <w:tabs>
          <w:tab w:val="num" w:pos="2160"/>
        </w:tabs>
        <w:ind w:left="2160" w:hanging="720"/>
      </w:pPr>
      <w:rPr>
        <w:rFont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0CDB5B30"/>
    <w:multiLevelType w:val="hybridMultilevel"/>
    <w:tmpl w:val="38603D2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E465554"/>
    <w:multiLevelType w:val="hybridMultilevel"/>
    <w:tmpl w:val="5C2C84F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2481916"/>
    <w:multiLevelType w:val="hybridMultilevel"/>
    <w:tmpl w:val="4E5443B6"/>
    <w:lvl w:ilvl="0" w:tplc="0409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lvl>
    <w:lvl w:ilvl="2" w:tplc="1B168C9E">
      <w:start w:val="1"/>
      <w:numFmt w:val="decimal"/>
      <w:lvlText w:val="%3.)"/>
      <w:lvlJc w:val="left"/>
      <w:pPr>
        <w:tabs>
          <w:tab w:val="num" w:pos="2160"/>
        </w:tabs>
        <w:ind w:left="2160" w:hanging="720"/>
      </w:pPr>
      <w:rPr>
        <w:rFont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144E2C8F"/>
    <w:multiLevelType w:val="multilevel"/>
    <w:tmpl w:val="9F9484E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1F01E9"/>
    <w:multiLevelType w:val="hybridMultilevel"/>
    <w:tmpl w:val="D30E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E3FCF"/>
    <w:multiLevelType w:val="hybridMultilevel"/>
    <w:tmpl w:val="40A4236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1C76119A"/>
    <w:multiLevelType w:val="hybridMultilevel"/>
    <w:tmpl w:val="CDFE0B4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213E78BE"/>
    <w:multiLevelType w:val="hybridMultilevel"/>
    <w:tmpl w:val="ECFC113C"/>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1B842D4"/>
    <w:multiLevelType w:val="multilevel"/>
    <w:tmpl w:val="03BA3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E615B"/>
    <w:multiLevelType w:val="hybridMultilevel"/>
    <w:tmpl w:val="443AC7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26E736CE"/>
    <w:multiLevelType w:val="hybridMultilevel"/>
    <w:tmpl w:val="6082E93E"/>
    <w:lvl w:ilvl="0" w:tplc="BCA800B2">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7D126F6"/>
    <w:multiLevelType w:val="hybridMultilevel"/>
    <w:tmpl w:val="C4940F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CA276F8"/>
    <w:multiLevelType w:val="hybridMultilevel"/>
    <w:tmpl w:val="A610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0249A"/>
    <w:multiLevelType w:val="hybridMultilevel"/>
    <w:tmpl w:val="C81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637F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45A1C54"/>
    <w:multiLevelType w:val="hybridMultilevel"/>
    <w:tmpl w:val="DC18185E"/>
    <w:lvl w:ilvl="0" w:tplc="BCA800B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CF6753"/>
    <w:multiLevelType w:val="hybridMultilevel"/>
    <w:tmpl w:val="68DE8E14"/>
    <w:lvl w:ilvl="0">
      <w:numFmt w:val="bullet"/>
      <w:lvlText w:val=""/>
      <w:lvlJc w:val="left"/>
      <w:pPr>
        <w:tabs>
          <w:tab w:val="num" w:pos="360"/>
        </w:tabs>
        <w:ind w:left="360" w:hanging="360"/>
      </w:pPr>
      <w:rPr>
        <w:rFonts w:ascii="Symbol" w:hAnsi="Symbol" w:cs="Arial" w:hint="default"/>
        <w:color w:val="auto"/>
        <w:sz w:val="22"/>
        <w:szCs w:val="2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81A0AB0"/>
    <w:multiLevelType w:val="hybridMultilevel"/>
    <w:tmpl w:val="5044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5D39F8"/>
    <w:multiLevelType w:val="hybridMultilevel"/>
    <w:tmpl w:val="13CE0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51603D"/>
    <w:multiLevelType w:val="hybridMultilevel"/>
    <w:tmpl w:val="F308FCB6"/>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4E368F1"/>
    <w:multiLevelType w:val="hybridMultilevel"/>
    <w:tmpl w:val="7CA660DE"/>
    <w:lvl w:ilvl="0" w:tplc="BCA800B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1319D1"/>
    <w:multiLevelType w:val="hybridMultilevel"/>
    <w:tmpl w:val="B60C66C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546453E"/>
    <w:multiLevelType w:val="hybridMultilevel"/>
    <w:tmpl w:val="8D6863E2"/>
    <w:lvl w:ilvl="0" w:tplc="04090001">
      <w:start w:val="1"/>
      <w:numFmt w:val="bullet"/>
      <w:lvlText w:val=""/>
      <w:lvlJc w:val="left"/>
      <w:pPr>
        <w:ind w:left="360" w:hanging="360"/>
      </w:pPr>
      <w:rPr>
        <w:rFonts w:ascii="Symbol" w:hAnsi="Symbol" w:hint="default"/>
      </w:rPr>
    </w:lvl>
    <w:lvl w:ilvl="1" w:tplc="732AA1C2">
      <w:numFmt w:val="bullet"/>
      <w:lvlText w:val=""/>
      <w:lvlJc w:val="left"/>
      <w:pPr>
        <w:tabs>
          <w:tab w:val="num" w:pos="1080"/>
        </w:tabs>
        <w:ind w:left="1080" w:hanging="360"/>
      </w:pPr>
      <w:rPr>
        <w:rFonts w:ascii="Symbol" w:hAnsi="Symbol" w:cs="Arial"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F074D2"/>
    <w:multiLevelType w:val="hybridMultilevel"/>
    <w:tmpl w:val="E18A29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AC2406E"/>
    <w:multiLevelType w:val="hybridMultilevel"/>
    <w:tmpl w:val="E68E90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4C897A03"/>
    <w:multiLevelType w:val="hybridMultilevel"/>
    <w:tmpl w:val="19CE4DC2"/>
    <w:lvl w:ilvl="0">
      <w:start w:val="1"/>
      <w:numFmt w:val="bullet"/>
      <w:lvlText w:val=""/>
      <w:lvlJc w:val="left"/>
      <w:pPr>
        <w:tabs>
          <w:tab w:val="num" w:pos="936"/>
        </w:tabs>
        <w:ind w:left="936" w:hanging="360"/>
      </w:pPr>
      <w:rPr>
        <w:rFonts w:ascii="Symbol" w:hAnsi="Symbol" w:hint="default"/>
      </w:rPr>
    </w:lvl>
    <w:lvl w:ilvl="1" w:tentative="1">
      <w:start w:val="1"/>
      <w:numFmt w:val="bullet"/>
      <w:lvlText w:val="o"/>
      <w:lvlJc w:val="left"/>
      <w:pPr>
        <w:tabs>
          <w:tab w:val="num" w:pos="1656"/>
        </w:tabs>
        <w:ind w:left="1656" w:hanging="360"/>
      </w:pPr>
      <w:rPr>
        <w:rFonts w:ascii="Courier New" w:hAnsi="Courier New" w:hint="default"/>
      </w:rPr>
    </w:lvl>
    <w:lvl w:ilvl="2" w:tentative="1">
      <w:start w:val="1"/>
      <w:numFmt w:val="bullet"/>
      <w:lvlText w:val=""/>
      <w:lvlJc w:val="left"/>
      <w:pPr>
        <w:tabs>
          <w:tab w:val="num" w:pos="2376"/>
        </w:tabs>
        <w:ind w:left="2376" w:hanging="360"/>
      </w:pPr>
      <w:rPr>
        <w:rFonts w:ascii="Wingdings" w:hAnsi="Wingdings" w:hint="default"/>
      </w:rPr>
    </w:lvl>
    <w:lvl w:ilvl="3" w:tentative="1">
      <w:start w:val="1"/>
      <w:numFmt w:val="bullet"/>
      <w:lvlText w:val=""/>
      <w:lvlJc w:val="left"/>
      <w:pPr>
        <w:tabs>
          <w:tab w:val="num" w:pos="3096"/>
        </w:tabs>
        <w:ind w:left="3096" w:hanging="360"/>
      </w:pPr>
      <w:rPr>
        <w:rFonts w:ascii="Symbol" w:hAnsi="Symbol" w:hint="default"/>
      </w:rPr>
    </w:lvl>
    <w:lvl w:ilvl="4" w:tentative="1">
      <w:start w:val="1"/>
      <w:numFmt w:val="bullet"/>
      <w:lvlText w:val="o"/>
      <w:lvlJc w:val="left"/>
      <w:pPr>
        <w:tabs>
          <w:tab w:val="num" w:pos="3816"/>
        </w:tabs>
        <w:ind w:left="3816" w:hanging="360"/>
      </w:pPr>
      <w:rPr>
        <w:rFonts w:ascii="Courier New" w:hAnsi="Courier New" w:hint="default"/>
      </w:rPr>
    </w:lvl>
    <w:lvl w:ilvl="5" w:tentative="1">
      <w:start w:val="1"/>
      <w:numFmt w:val="bullet"/>
      <w:lvlText w:val=""/>
      <w:lvlJc w:val="left"/>
      <w:pPr>
        <w:tabs>
          <w:tab w:val="num" w:pos="4536"/>
        </w:tabs>
        <w:ind w:left="4536" w:hanging="360"/>
      </w:pPr>
      <w:rPr>
        <w:rFonts w:ascii="Wingdings" w:hAnsi="Wingdings" w:hint="default"/>
      </w:rPr>
    </w:lvl>
    <w:lvl w:ilvl="6" w:tentative="1">
      <w:start w:val="1"/>
      <w:numFmt w:val="bullet"/>
      <w:lvlText w:val=""/>
      <w:lvlJc w:val="left"/>
      <w:pPr>
        <w:tabs>
          <w:tab w:val="num" w:pos="5256"/>
        </w:tabs>
        <w:ind w:left="5256" w:hanging="360"/>
      </w:pPr>
      <w:rPr>
        <w:rFonts w:ascii="Symbol" w:hAnsi="Symbol" w:hint="default"/>
      </w:rPr>
    </w:lvl>
    <w:lvl w:ilvl="7" w:tentative="1">
      <w:start w:val="1"/>
      <w:numFmt w:val="bullet"/>
      <w:lvlText w:val="o"/>
      <w:lvlJc w:val="left"/>
      <w:pPr>
        <w:tabs>
          <w:tab w:val="num" w:pos="5976"/>
        </w:tabs>
        <w:ind w:left="5976" w:hanging="360"/>
      </w:pPr>
      <w:rPr>
        <w:rFonts w:ascii="Courier New" w:hAnsi="Courier New" w:hint="default"/>
      </w:rPr>
    </w:lvl>
    <w:lvl w:ilvl="8" w:tentative="1">
      <w:start w:val="1"/>
      <w:numFmt w:val="bullet"/>
      <w:lvlText w:val=""/>
      <w:lvlJc w:val="left"/>
      <w:pPr>
        <w:tabs>
          <w:tab w:val="num" w:pos="6696"/>
        </w:tabs>
        <w:ind w:left="6696" w:hanging="360"/>
      </w:pPr>
      <w:rPr>
        <w:rFonts w:ascii="Wingdings" w:hAnsi="Wingdings" w:hint="default"/>
      </w:rPr>
    </w:lvl>
  </w:abstractNum>
  <w:abstractNum w:abstractNumId="30">
    <w:nsid w:val="4DA62CB3"/>
    <w:multiLevelType w:val="hybridMultilevel"/>
    <w:tmpl w:val="35F46074"/>
    <w:lvl w:ilvl="0">
      <w:start w:val="1"/>
      <w:numFmt w:val="bullet"/>
      <w:lvlText w:val=""/>
      <w:lvlJc w:val="left"/>
      <w:pPr>
        <w:tabs>
          <w:tab w:val="num" w:pos="795"/>
        </w:tabs>
        <w:ind w:left="795" w:hanging="360"/>
      </w:pPr>
      <w:rPr>
        <w:rFonts w:ascii="Symbol" w:hAnsi="Symbol" w:hint="default"/>
      </w:rPr>
    </w:lvl>
    <w:lvl w:ilvl="1" w:tentative="1">
      <w:start w:val="1"/>
      <w:numFmt w:val="bullet"/>
      <w:lvlText w:val="o"/>
      <w:lvlJc w:val="left"/>
      <w:pPr>
        <w:tabs>
          <w:tab w:val="num" w:pos="1515"/>
        </w:tabs>
        <w:ind w:left="1515" w:hanging="360"/>
      </w:pPr>
      <w:rPr>
        <w:rFonts w:ascii="Courier New" w:hAnsi="Courier New" w:hint="default"/>
      </w:rPr>
    </w:lvl>
    <w:lvl w:ilvl="2" w:tentative="1">
      <w:start w:val="1"/>
      <w:numFmt w:val="bullet"/>
      <w:lvlText w:val=""/>
      <w:lvlJc w:val="left"/>
      <w:pPr>
        <w:tabs>
          <w:tab w:val="num" w:pos="2235"/>
        </w:tabs>
        <w:ind w:left="2235" w:hanging="360"/>
      </w:pPr>
      <w:rPr>
        <w:rFonts w:ascii="Wingdings" w:hAnsi="Wingdings" w:hint="default"/>
      </w:rPr>
    </w:lvl>
    <w:lvl w:ilvl="3" w:tentative="1">
      <w:start w:val="1"/>
      <w:numFmt w:val="bullet"/>
      <w:lvlText w:val=""/>
      <w:lvlJc w:val="left"/>
      <w:pPr>
        <w:tabs>
          <w:tab w:val="num" w:pos="2955"/>
        </w:tabs>
        <w:ind w:left="2955" w:hanging="360"/>
      </w:pPr>
      <w:rPr>
        <w:rFonts w:ascii="Symbol" w:hAnsi="Symbol" w:hint="default"/>
      </w:rPr>
    </w:lvl>
    <w:lvl w:ilvl="4" w:tentative="1">
      <w:start w:val="1"/>
      <w:numFmt w:val="bullet"/>
      <w:lvlText w:val="o"/>
      <w:lvlJc w:val="left"/>
      <w:pPr>
        <w:tabs>
          <w:tab w:val="num" w:pos="3675"/>
        </w:tabs>
        <w:ind w:left="3675" w:hanging="360"/>
      </w:pPr>
      <w:rPr>
        <w:rFonts w:ascii="Courier New" w:hAnsi="Courier New" w:hint="default"/>
      </w:rPr>
    </w:lvl>
    <w:lvl w:ilvl="5" w:tentative="1">
      <w:start w:val="1"/>
      <w:numFmt w:val="bullet"/>
      <w:lvlText w:val=""/>
      <w:lvlJc w:val="left"/>
      <w:pPr>
        <w:tabs>
          <w:tab w:val="num" w:pos="4395"/>
        </w:tabs>
        <w:ind w:left="4395" w:hanging="360"/>
      </w:pPr>
      <w:rPr>
        <w:rFonts w:ascii="Wingdings" w:hAnsi="Wingdings" w:hint="default"/>
      </w:rPr>
    </w:lvl>
    <w:lvl w:ilvl="6" w:tentative="1">
      <w:start w:val="1"/>
      <w:numFmt w:val="bullet"/>
      <w:lvlText w:val=""/>
      <w:lvlJc w:val="left"/>
      <w:pPr>
        <w:tabs>
          <w:tab w:val="num" w:pos="5115"/>
        </w:tabs>
        <w:ind w:left="5115" w:hanging="360"/>
      </w:pPr>
      <w:rPr>
        <w:rFonts w:ascii="Symbol" w:hAnsi="Symbol" w:hint="default"/>
      </w:rPr>
    </w:lvl>
    <w:lvl w:ilvl="7" w:tentative="1">
      <w:start w:val="1"/>
      <w:numFmt w:val="bullet"/>
      <w:lvlText w:val="o"/>
      <w:lvlJc w:val="left"/>
      <w:pPr>
        <w:tabs>
          <w:tab w:val="num" w:pos="5835"/>
        </w:tabs>
        <w:ind w:left="5835" w:hanging="360"/>
      </w:pPr>
      <w:rPr>
        <w:rFonts w:ascii="Courier New" w:hAnsi="Courier New" w:hint="default"/>
      </w:rPr>
    </w:lvl>
    <w:lvl w:ilvl="8" w:tentative="1">
      <w:start w:val="1"/>
      <w:numFmt w:val="bullet"/>
      <w:lvlText w:val=""/>
      <w:lvlJc w:val="left"/>
      <w:pPr>
        <w:tabs>
          <w:tab w:val="num" w:pos="6555"/>
        </w:tabs>
        <w:ind w:left="6555" w:hanging="360"/>
      </w:pPr>
      <w:rPr>
        <w:rFonts w:ascii="Wingdings" w:hAnsi="Wingdings" w:hint="default"/>
      </w:rPr>
    </w:lvl>
  </w:abstractNum>
  <w:abstractNum w:abstractNumId="31">
    <w:nsid w:val="4DD63FA2"/>
    <w:multiLevelType w:val="hybridMultilevel"/>
    <w:tmpl w:val="B314A3F4"/>
    <w:lvl w:ilvl="0">
      <w:start w:val="1"/>
      <w:numFmt w:val="decimal"/>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E7A53D5"/>
    <w:multiLevelType w:val="hybridMultilevel"/>
    <w:tmpl w:val="D6787AE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519D31A1"/>
    <w:multiLevelType w:val="hybridMultilevel"/>
    <w:tmpl w:val="57E095C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nsid w:val="54905704"/>
    <w:multiLevelType w:val="hybridMultilevel"/>
    <w:tmpl w:val="0DB4F8DC"/>
    <w:lvl w:ilvl="0">
      <w:numFmt w:val="bullet"/>
      <w:lvlText w:val=""/>
      <w:lvlJc w:val="left"/>
      <w:pPr>
        <w:tabs>
          <w:tab w:val="num" w:pos="360"/>
        </w:tabs>
        <w:ind w:left="360" w:hanging="360"/>
      </w:pPr>
      <w:rPr>
        <w:rFonts w:ascii="Symbol" w:hAnsi="Symbol" w:cs="Arial" w:hint="default"/>
        <w:color w:val="auto"/>
        <w:sz w:val="22"/>
        <w:szCs w:val="2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5ED28AB"/>
    <w:multiLevelType w:val="hybridMultilevel"/>
    <w:tmpl w:val="E62A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3B0DD3"/>
    <w:multiLevelType w:val="hybridMultilevel"/>
    <w:tmpl w:val="162AA0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59AF4F9E"/>
    <w:multiLevelType w:val="hybridMultilevel"/>
    <w:tmpl w:val="6BE8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D80418"/>
    <w:multiLevelType w:val="multilevel"/>
    <w:tmpl w:val="5C2C84F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CEC1D70"/>
    <w:multiLevelType w:val="hybridMultilevel"/>
    <w:tmpl w:val="19287560"/>
    <w:lvl w:ilvl="0">
      <w:numFmt w:val="bullet"/>
      <w:lvlText w:val=""/>
      <w:lvlJc w:val="left"/>
      <w:pPr>
        <w:tabs>
          <w:tab w:val="num" w:pos="360"/>
        </w:tabs>
        <w:ind w:left="360" w:hanging="360"/>
      </w:pPr>
      <w:rPr>
        <w:rFonts w:ascii="Symbol" w:hAnsi="Symbol" w:cs="Aria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1082DB0"/>
    <w:multiLevelType w:val="multilevel"/>
    <w:tmpl w:val="DB388B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6474793A"/>
    <w:multiLevelType w:val="hybridMultilevel"/>
    <w:tmpl w:val="7ABCDBD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1F406E"/>
    <w:multiLevelType w:val="hybridMultilevel"/>
    <w:tmpl w:val="7BAE57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nsid w:val="770708C3"/>
    <w:multiLevelType w:val="hybridMultilevel"/>
    <w:tmpl w:val="A538D9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7677AEA"/>
    <w:multiLevelType w:val="multilevel"/>
    <w:tmpl w:val="9F9484E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A4A40B7"/>
    <w:multiLevelType w:val="hybridMultilevel"/>
    <w:tmpl w:val="B8A04D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6">
    <w:nsid w:val="7CA760E2"/>
    <w:multiLevelType w:val="hybridMultilevel"/>
    <w:tmpl w:val="0E565B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E4442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36"/>
  </w:num>
  <w:num w:numId="3">
    <w:abstractNumId w:val="27"/>
  </w:num>
  <w:num w:numId="4">
    <w:abstractNumId w:val="15"/>
  </w:num>
  <w:num w:numId="5">
    <w:abstractNumId w:val="43"/>
  </w:num>
  <w:num w:numId="6">
    <w:abstractNumId w:val="31"/>
  </w:num>
  <w:num w:numId="7">
    <w:abstractNumId w:val="13"/>
  </w:num>
  <w:num w:numId="8">
    <w:abstractNumId w:val="29"/>
  </w:num>
  <w:num w:numId="9">
    <w:abstractNumId w:val="28"/>
  </w:num>
  <w:num w:numId="10">
    <w:abstractNumId w:val="10"/>
  </w:num>
  <w:num w:numId="11">
    <w:abstractNumId w:val="3"/>
  </w:num>
  <w:num w:numId="12">
    <w:abstractNumId w:val="33"/>
  </w:num>
  <w:num w:numId="13">
    <w:abstractNumId w:val="45"/>
  </w:num>
  <w:num w:numId="14">
    <w:abstractNumId w:val="34"/>
  </w:num>
  <w:num w:numId="15">
    <w:abstractNumId w:val="4"/>
  </w:num>
  <w:num w:numId="16">
    <w:abstractNumId w:val="5"/>
  </w:num>
  <w:num w:numId="17">
    <w:abstractNumId w:val="38"/>
  </w:num>
  <w:num w:numId="18">
    <w:abstractNumId w:val="20"/>
  </w:num>
  <w:num w:numId="19">
    <w:abstractNumId w:val="12"/>
  </w:num>
  <w:num w:numId="20">
    <w:abstractNumId w:val="39"/>
  </w:num>
  <w:num w:numId="21">
    <w:abstractNumId w:val="23"/>
  </w:num>
  <w:num w:numId="22">
    <w:abstractNumId w:val="11"/>
  </w:num>
  <w:num w:numId="23">
    <w:abstractNumId w:val="42"/>
  </w:num>
  <w:num w:numId="24">
    <w:abstractNumId w:val="25"/>
  </w:num>
  <w:num w:numId="25">
    <w:abstractNumId w:val="9"/>
  </w:num>
  <w:num w:numId="26">
    <w:abstractNumId w:val="32"/>
  </w:num>
  <w:num w:numId="27">
    <w:abstractNumId w:val="16"/>
  </w:num>
  <w:num w:numId="28">
    <w:abstractNumId w:val="8"/>
  </w:num>
  <w:num w:numId="29">
    <w:abstractNumId w:val="1"/>
  </w:num>
  <w:num w:numId="30">
    <w:abstractNumId w:val="41"/>
  </w:num>
  <w:num w:numId="31">
    <w:abstractNumId w:val="35"/>
  </w:num>
  <w:num w:numId="32">
    <w:abstractNumId w:val="24"/>
  </w:num>
  <w:num w:numId="33">
    <w:abstractNumId w:val="19"/>
  </w:num>
  <w:num w:numId="34">
    <w:abstractNumId w:val="14"/>
  </w:num>
  <w:num w:numId="35">
    <w:abstractNumId w:val="6"/>
  </w:num>
  <w:num w:numId="36">
    <w:abstractNumId w:val="22"/>
  </w:num>
  <w:num w:numId="37">
    <w:abstractNumId w:val="0"/>
  </w:num>
  <w:num w:numId="38">
    <w:abstractNumId w:val="26"/>
  </w:num>
  <w:num w:numId="39">
    <w:abstractNumId w:val="40"/>
  </w:num>
  <w:num w:numId="40">
    <w:abstractNumId w:val="46"/>
  </w:num>
  <w:num w:numId="41">
    <w:abstractNumId w:val="7"/>
  </w:num>
  <w:num w:numId="42">
    <w:abstractNumId w:val="18"/>
  </w:num>
  <w:num w:numId="43">
    <w:abstractNumId w:val="47"/>
  </w:num>
  <w:num w:numId="44">
    <w:abstractNumId w:val="44"/>
  </w:num>
  <w:num w:numId="45">
    <w:abstractNumId w:val="21"/>
  </w:num>
  <w:num w:numId="46">
    <w:abstractNumId w:val="37"/>
  </w:num>
  <w:num w:numId="47">
    <w:abstractNumId w:val="17"/>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D91"/>
    <w:rsid w:val="00044B83"/>
    <w:rsid w:val="00051156"/>
    <w:rsid w:val="00073D76"/>
    <w:rsid w:val="00075C05"/>
    <w:rsid w:val="000942ED"/>
    <w:rsid w:val="000A028A"/>
    <w:rsid w:val="000A102D"/>
    <w:rsid w:val="000A3932"/>
    <w:rsid w:val="000B0D44"/>
    <w:rsid w:val="000D6AF6"/>
    <w:rsid w:val="000F1CF4"/>
    <w:rsid w:val="00102042"/>
    <w:rsid w:val="0010248D"/>
    <w:rsid w:val="00112D91"/>
    <w:rsid w:val="0011393B"/>
    <w:rsid w:val="00116B29"/>
    <w:rsid w:val="00140996"/>
    <w:rsid w:val="001832BE"/>
    <w:rsid w:val="001A3983"/>
    <w:rsid w:val="001E2958"/>
    <w:rsid w:val="001F517B"/>
    <w:rsid w:val="001F6F3C"/>
    <w:rsid w:val="00217725"/>
    <w:rsid w:val="002422A1"/>
    <w:rsid w:val="002428FF"/>
    <w:rsid w:val="00260A0E"/>
    <w:rsid w:val="00261676"/>
    <w:rsid w:val="002720C9"/>
    <w:rsid w:val="00283941"/>
    <w:rsid w:val="002B1CFB"/>
    <w:rsid w:val="002D2F47"/>
    <w:rsid w:val="00301ECC"/>
    <w:rsid w:val="00312042"/>
    <w:rsid w:val="003127CF"/>
    <w:rsid w:val="00347A34"/>
    <w:rsid w:val="00366739"/>
    <w:rsid w:val="00367DDD"/>
    <w:rsid w:val="003B28BB"/>
    <w:rsid w:val="003B48E9"/>
    <w:rsid w:val="003B7F7E"/>
    <w:rsid w:val="003C4C9D"/>
    <w:rsid w:val="003D0005"/>
    <w:rsid w:val="003F08A4"/>
    <w:rsid w:val="003F439A"/>
    <w:rsid w:val="00406441"/>
    <w:rsid w:val="004378C2"/>
    <w:rsid w:val="0046178B"/>
    <w:rsid w:val="0047054C"/>
    <w:rsid w:val="00525A56"/>
    <w:rsid w:val="005B42DA"/>
    <w:rsid w:val="005C0470"/>
    <w:rsid w:val="005C09E1"/>
    <w:rsid w:val="005C0DFF"/>
    <w:rsid w:val="005C4B35"/>
    <w:rsid w:val="005E7E54"/>
    <w:rsid w:val="005F2E5E"/>
    <w:rsid w:val="005F5848"/>
    <w:rsid w:val="005F68E2"/>
    <w:rsid w:val="00600B52"/>
    <w:rsid w:val="0060456B"/>
    <w:rsid w:val="00606C86"/>
    <w:rsid w:val="00622131"/>
    <w:rsid w:val="00622831"/>
    <w:rsid w:val="006267DB"/>
    <w:rsid w:val="006331B5"/>
    <w:rsid w:val="00634749"/>
    <w:rsid w:val="00651FA1"/>
    <w:rsid w:val="006A2D8A"/>
    <w:rsid w:val="006D3B47"/>
    <w:rsid w:val="006D582A"/>
    <w:rsid w:val="006D5AF5"/>
    <w:rsid w:val="006E3626"/>
    <w:rsid w:val="00740034"/>
    <w:rsid w:val="00761714"/>
    <w:rsid w:val="007A27AF"/>
    <w:rsid w:val="007C1B00"/>
    <w:rsid w:val="008025C2"/>
    <w:rsid w:val="00805E9F"/>
    <w:rsid w:val="00824295"/>
    <w:rsid w:val="00847E51"/>
    <w:rsid w:val="008A1688"/>
    <w:rsid w:val="008A3659"/>
    <w:rsid w:val="008D0596"/>
    <w:rsid w:val="00911A48"/>
    <w:rsid w:val="00922C21"/>
    <w:rsid w:val="009335CD"/>
    <w:rsid w:val="009534AB"/>
    <w:rsid w:val="00966297"/>
    <w:rsid w:val="00973340"/>
    <w:rsid w:val="00974E9F"/>
    <w:rsid w:val="00994091"/>
    <w:rsid w:val="009A4D17"/>
    <w:rsid w:val="009C3F27"/>
    <w:rsid w:val="009C4AB2"/>
    <w:rsid w:val="009C4C7F"/>
    <w:rsid w:val="009D0946"/>
    <w:rsid w:val="009E16BA"/>
    <w:rsid w:val="00A24B40"/>
    <w:rsid w:val="00A36F56"/>
    <w:rsid w:val="00A4690D"/>
    <w:rsid w:val="00A50F8C"/>
    <w:rsid w:val="00A517E4"/>
    <w:rsid w:val="00A73666"/>
    <w:rsid w:val="00AC50FF"/>
    <w:rsid w:val="00AF3A33"/>
    <w:rsid w:val="00B05974"/>
    <w:rsid w:val="00B107AA"/>
    <w:rsid w:val="00B31D19"/>
    <w:rsid w:val="00B518ED"/>
    <w:rsid w:val="00B579FA"/>
    <w:rsid w:val="00B70141"/>
    <w:rsid w:val="00B96106"/>
    <w:rsid w:val="00BA485F"/>
    <w:rsid w:val="00BD234D"/>
    <w:rsid w:val="00C02C60"/>
    <w:rsid w:val="00C77EBE"/>
    <w:rsid w:val="00CB5648"/>
    <w:rsid w:val="00CB79BE"/>
    <w:rsid w:val="00CE559A"/>
    <w:rsid w:val="00CF1535"/>
    <w:rsid w:val="00CF381F"/>
    <w:rsid w:val="00CF5877"/>
    <w:rsid w:val="00CF5CCC"/>
    <w:rsid w:val="00D656B7"/>
    <w:rsid w:val="00D7278A"/>
    <w:rsid w:val="00D73E59"/>
    <w:rsid w:val="00DB2F8B"/>
    <w:rsid w:val="00DE5C1B"/>
    <w:rsid w:val="00DF5EA2"/>
    <w:rsid w:val="00E00A19"/>
    <w:rsid w:val="00E0467F"/>
    <w:rsid w:val="00E049FC"/>
    <w:rsid w:val="00E14266"/>
    <w:rsid w:val="00E244C7"/>
    <w:rsid w:val="00E33649"/>
    <w:rsid w:val="00E83103"/>
    <w:rsid w:val="00E846E9"/>
    <w:rsid w:val="00E95B78"/>
    <w:rsid w:val="00EB030A"/>
    <w:rsid w:val="00EB2184"/>
    <w:rsid w:val="00EB5372"/>
    <w:rsid w:val="00EE1BDE"/>
    <w:rsid w:val="00EF5C53"/>
    <w:rsid w:val="00EF5FBA"/>
    <w:rsid w:val="00EF66AA"/>
    <w:rsid w:val="00F13C12"/>
    <w:rsid w:val="00F361F5"/>
    <w:rsid w:val="00F43F02"/>
    <w:rsid w:val="00F66C70"/>
    <w:rsid w:val="00FD407B"/>
    <w:rsid w:val="00FE231D"/>
    <w:rsid w:val="00FE41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stockticker"/>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8"/>
    </w:rPr>
  </w:style>
  <w:style w:type="paragraph" w:styleId="Heading2">
    <w:name w:val="heading 2"/>
    <w:basedOn w:val="Normal"/>
    <w:next w:val="Normal"/>
    <w:qFormat/>
    <w:pPr>
      <w:keepNext/>
      <w:outlineLvl w:val="1"/>
    </w:pPr>
    <w:rPr>
      <w:rFonts w:ascii="Tahoma" w:eastAsia="Times" w:hAnsi="Tahoma" w:cs="Tahoma"/>
      <w:b/>
      <w:bCs/>
      <w:szCs w:val="20"/>
    </w:rPr>
  </w:style>
  <w:style w:type="paragraph" w:styleId="Heading3">
    <w:name w:val="heading 3"/>
    <w:basedOn w:val="Normal"/>
    <w:next w:val="Normal"/>
    <w:qFormat/>
    <w:pPr>
      <w:keepNext/>
      <w:outlineLvl w:val="2"/>
    </w:pPr>
    <w:rPr>
      <w:rFonts w:ascii="Tahoma" w:hAnsi="Tahoma" w:cs="Tahoma"/>
      <w:b/>
      <w:bCs/>
      <w:sz w:val="22"/>
    </w:rPr>
  </w:style>
  <w:style w:type="paragraph" w:styleId="Heading8">
    <w:name w:val="heading 8"/>
    <w:basedOn w:val="Normal"/>
    <w:next w:val="Normal"/>
    <w:qFormat/>
    <w:pPr>
      <w:keepNext/>
      <w:outlineLvl w:val="7"/>
    </w:pPr>
    <w:rPr>
      <w:rFonts w:ascii="Tahoma" w:hAnsi="Tahoma" w:cs="Tahoma"/>
      <w:b/>
      <w:bCs/>
      <w:color w:val="0000FF"/>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440"/>
    </w:pPr>
  </w:style>
  <w:style w:type="paragraph" w:styleId="BodyTextIndent2">
    <w:name w:val="Body Text Indent 2"/>
    <w:basedOn w:val="Normal"/>
    <w:semiHidden/>
    <w:pPr>
      <w:ind w:left="576" w:hanging="288"/>
    </w:pPr>
    <w:rPr>
      <w:rFonts w:ascii="Tahoma" w:hAnsi="Tahoma" w:cs="Tahoma"/>
      <w:sz w:val="22"/>
    </w:rPr>
  </w:style>
  <w:style w:type="paragraph" w:styleId="BodyTextIndent3">
    <w:name w:val="Body Text Indent 3"/>
    <w:basedOn w:val="Normal"/>
    <w:semiHidden/>
    <w:pPr>
      <w:ind w:left="288"/>
    </w:pPr>
    <w:rPr>
      <w:rFonts w:ascii="Tahoma" w:hAnsi="Tahoma" w:cs="Tahoma"/>
      <w:sz w:val="22"/>
    </w:rPr>
  </w:style>
  <w:style w:type="paragraph" w:styleId="BalloonText">
    <w:name w:val="Balloon Text"/>
    <w:basedOn w:val="Normal"/>
    <w:link w:val="BalloonTextChar"/>
    <w:uiPriority w:val="99"/>
    <w:semiHidden/>
    <w:unhideWhenUsed/>
    <w:rsid w:val="00112D91"/>
    <w:rPr>
      <w:rFonts w:ascii="Tahoma" w:hAnsi="Tahoma" w:cs="Tahoma"/>
      <w:sz w:val="16"/>
      <w:szCs w:val="16"/>
    </w:rPr>
  </w:style>
  <w:style w:type="character" w:customStyle="1" w:styleId="blueten1">
    <w:name w:val="blueten1"/>
    <w:basedOn w:val="DefaultParagraphFont"/>
    <w:rPr>
      <w:rFonts w:ascii="Verdana" w:hAnsi="Verdana" w:hint="default"/>
      <w:color w:val="000000"/>
      <w:sz w:val="19"/>
      <w:szCs w:val="19"/>
    </w:rPr>
  </w:style>
  <w:style w:type="character" w:customStyle="1" w:styleId="italic1">
    <w:name w:val="italic1"/>
    <w:basedOn w:val="DefaultParagraphFont"/>
    <w:rPr>
      <w:i/>
      <w:iCs/>
    </w:rPr>
  </w:style>
  <w:style w:type="paragraph" w:styleId="BodyText2">
    <w:name w:val="Body Text 2"/>
    <w:basedOn w:val="Normal"/>
    <w:semiHidden/>
    <w:pPr>
      <w:spacing w:after="120" w:line="480" w:lineRule="auto"/>
    </w:pPr>
  </w:style>
  <w:style w:type="paragraph" w:styleId="NormalWeb">
    <w:name w:val="Normal (Web)"/>
    <w:basedOn w:val="Normal"/>
    <w:uiPriority w:val="99"/>
    <w:pPr>
      <w:spacing w:before="100" w:beforeAutospacing="1" w:after="100" w:afterAutospacing="1" w:line="372" w:lineRule="auto"/>
    </w:pPr>
    <w:rPr>
      <w:rFonts w:ascii="Verdana" w:eastAsia="Arial Unicode MS" w:hAnsi="Verdana" w:cs="Arial Unicode MS"/>
    </w:rPr>
  </w:style>
  <w:style w:type="character" w:styleId="Strong">
    <w:name w:val="Strong"/>
    <w:basedOn w:val="DefaultParagraphFont"/>
    <w:qFormat/>
    <w:rPr>
      <w:b/>
      <w:bCs/>
    </w:rPr>
  </w:style>
  <w:style w:type="character" w:customStyle="1" w:styleId="BalloonTextChar">
    <w:name w:val="Balloon Text Char"/>
    <w:basedOn w:val="DefaultParagraphFont"/>
    <w:link w:val="BalloonText"/>
    <w:uiPriority w:val="99"/>
    <w:semiHidden/>
    <w:rsid w:val="00112D91"/>
    <w:rPr>
      <w:rFonts w:ascii="Tahoma" w:hAnsi="Tahoma" w:cs="Tahoma"/>
      <w:sz w:val="16"/>
      <w:szCs w:val="16"/>
    </w:rPr>
  </w:style>
  <w:style w:type="character" w:styleId="Emphasis">
    <w:name w:val="Emphasis"/>
    <w:basedOn w:val="DefaultParagraphFont"/>
    <w:uiPriority w:val="20"/>
    <w:qFormat/>
    <w:rsid w:val="00E244C7"/>
    <w:rPr>
      <w:i/>
      <w:iCs/>
    </w:rPr>
  </w:style>
  <w:style w:type="paragraph" w:styleId="EndnoteText">
    <w:name w:val="endnote text"/>
    <w:basedOn w:val="Normal"/>
    <w:link w:val="EndnoteTextChar"/>
    <w:uiPriority w:val="99"/>
    <w:semiHidden/>
    <w:unhideWhenUsed/>
    <w:rsid w:val="00E244C7"/>
    <w:rPr>
      <w:sz w:val="20"/>
      <w:szCs w:val="20"/>
    </w:rPr>
  </w:style>
  <w:style w:type="character" w:customStyle="1" w:styleId="EndnoteTextChar">
    <w:name w:val="Endnote Text Char"/>
    <w:basedOn w:val="DefaultParagraphFont"/>
    <w:link w:val="EndnoteText"/>
    <w:uiPriority w:val="99"/>
    <w:semiHidden/>
    <w:rsid w:val="00E244C7"/>
  </w:style>
  <w:style w:type="character" w:styleId="EndnoteReference">
    <w:name w:val="endnote reference"/>
    <w:basedOn w:val="DefaultParagraphFont"/>
    <w:uiPriority w:val="99"/>
    <w:semiHidden/>
    <w:unhideWhenUsed/>
    <w:rsid w:val="00E244C7"/>
    <w:rPr>
      <w:vertAlign w:val="superscript"/>
    </w:rPr>
  </w:style>
  <w:style w:type="paragraph" w:styleId="Footer">
    <w:name w:val="footer"/>
    <w:basedOn w:val="Normal"/>
    <w:link w:val="FooterChar"/>
    <w:uiPriority w:val="99"/>
    <w:unhideWhenUsed/>
    <w:rsid w:val="004378C2"/>
    <w:pPr>
      <w:tabs>
        <w:tab w:val="center" w:pos="4680"/>
        <w:tab w:val="right" w:pos="9360"/>
      </w:tabs>
    </w:pPr>
  </w:style>
  <w:style w:type="character" w:customStyle="1" w:styleId="FooterChar">
    <w:name w:val="Footer Char"/>
    <w:basedOn w:val="DefaultParagraphFont"/>
    <w:link w:val="Footer"/>
    <w:uiPriority w:val="99"/>
    <w:rsid w:val="004378C2"/>
    <w:rPr>
      <w:sz w:val="24"/>
      <w:szCs w:val="24"/>
    </w:rPr>
  </w:style>
  <w:style w:type="table" w:styleId="TableGrid">
    <w:name w:val="Table Grid"/>
    <w:basedOn w:val="TableNormal"/>
    <w:rsid w:val="00470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C4C7F"/>
    <w:rPr>
      <w:color w:val="800080"/>
      <w:u w:val="single"/>
    </w:rPr>
  </w:style>
  <w:style w:type="character" w:styleId="CommentReference">
    <w:name w:val="annotation reference"/>
    <w:basedOn w:val="DefaultParagraphFont"/>
    <w:uiPriority w:val="99"/>
    <w:semiHidden/>
    <w:unhideWhenUsed/>
    <w:rsid w:val="00922C21"/>
    <w:rPr>
      <w:sz w:val="16"/>
      <w:szCs w:val="16"/>
    </w:rPr>
  </w:style>
  <w:style w:type="paragraph" w:styleId="CommentText">
    <w:name w:val="annotation text"/>
    <w:basedOn w:val="Normal"/>
    <w:link w:val="CommentTextChar"/>
    <w:uiPriority w:val="99"/>
    <w:semiHidden/>
    <w:unhideWhenUsed/>
    <w:rsid w:val="00922C21"/>
    <w:rPr>
      <w:sz w:val="20"/>
      <w:szCs w:val="20"/>
    </w:rPr>
  </w:style>
  <w:style w:type="character" w:customStyle="1" w:styleId="CommentTextChar">
    <w:name w:val="Comment Text Char"/>
    <w:basedOn w:val="DefaultParagraphFont"/>
    <w:link w:val="CommentText"/>
    <w:uiPriority w:val="99"/>
    <w:semiHidden/>
    <w:rsid w:val="00922C21"/>
  </w:style>
  <w:style w:type="paragraph" w:styleId="CommentSubject">
    <w:name w:val="annotation subject"/>
    <w:basedOn w:val="CommentText"/>
    <w:next w:val="CommentText"/>
    <w:link w:val="CommentSubjectChar"/>
    <w:uiPriority w:val="99"/>
    <w:semiHidden/>
    <w:unhideWhenUsed/>
    <w:rsid w:val="00922C21"/>
    <w:rPr>
      <w:b/>
      <w:bCs/>
    </w:rPr>
  </w:style>
  <w:style w:type="character" w:customStyle="1" w:styleId="CommentSubjectChar">
    <w:name w:val="Comment Subject Char"/>
    <w:basedOn w:val="CommentTextChar"/>
    <w:link w:val="CommentSubject"/>
    <w:uiPriority w:val="99"/>
    <w:semiHidden/>
    <w:rsid w:val="00922C21"/>
    <w:rPr>
      <w:b/>
      <w:bCs/>
    </w:rPr>
  </w:style>
</w:styles>
</file>

<file path=word/webSettings.xml><?xml version="1.0" encoding="utf-8"?>
<w:webSettings xmlns:r="http://schemas.openxmlformats.org/officeDocument/2006/relationships" xmlns:w="http://schemas.openxmlformats.org/wordprocessingml/2006/main">
  <w:divs>
    <w:div w:id="220138399">
      <w:bodyDiv w:val="1"/>
      <w:marLeft w:val="0"/>
      <w:marRight w:val="0"/>
      <w:marTop w:val="0"/>
      <w:marBottom w:val="0"/>
      <w:divBdr>
        <w:top w:val="none" w:sz="0" w:space="0" w:color="auto"/>
        <w:left w:val="none" w:sz="0" w:space="0" w:color="auto"/>
        <w:bottom w:val="none" w:sz="0" w:space="0" w:color="auto"/>
        <w:right w:val="none" w:sz="0" w:space="0" w:color="auto"/>
      </w:divBdr>
    </w:div>
    <w:div w:id="1996761235">
      <w:bodyDiv w:val="1"/>
      <w:marLeft w:val="0"/>
      <w:marRight w:val="0"/>
      <w:marTop w:val="0"/>
      <w:marBottom w:val="0"/>
      <w:divBdr>
        <w:top w:val="none" w:sz="0" w:space="0" w:color="auto"/>
        <w:left w:val="none" w:sz="0" w:space="0" w:color="auto"/>
        <w:bottom w:val="none" w:sz="0" w:space="0" w:color="auto"/>
        <w:right w:val="none" w:sz="0" w:space="0" w:color="auto"/>
      </w:divBdr>
    </w:div>
    <w:div w:id="202527783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1">
          <w:marLeft w:val="0"/>
          <w:marRight w:val="0"/>
          <w:marTop w:val="0"/>
          <w:marBottom w:val="0"/>
          <w:divBdr>
            <w:top w:val="none" w:sz="0" w:space="0" w:color="auto"/>
            <w:left w:val="none" w:sz="0" w:space="0" w:color="auto"/>
            <w:bottom w:val="none" w:sz="0" w:space="0" w:color="auto"/>
            <w:right w:val="none" w:sz="0" w:space="0" w:color="auto"/>
          </w:divBdr>
          <w:divsChild>
            <w:div w:id="672146899">
              <w:marLeft w:val="0"/>
              <w:marRight w:val="0"/>
              <w:marTop w:val="0"/>
              <w:marBottom w:val="0"/>
              <w:divBdr>
                <w:top w:val="none" w:sz="0" w:space="0" w:color="auto"/>
                <w:left w:val="none" w:sz="0" w:space="0" w:color="auto"/>
                <w:bottom w:val="none" w:sz="0" w:space="0" w:color="auto"/>
                <w:right w:val="none" w:sz="0" w:space="0" w:color="auto"/>
              </w:divBdr>
              <w:divsChild>
                <w:div w:id="21040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ediatrics.aappublications.org/cgi/content/abstract/108/1/192" TargetMode="External"/><Relationship Id="rId18" Type="http://schemas.openxmlformats.org/officeDocument/2006/relationships/hyperlink" Target="http://www.apta.org" TargetMode="External"/><Relationship Id="rId26" Type="http://schemas.openxmlformats.org/officeDocument/2006/relationships/hyperlink" Target="http://www.pathwaysawareness.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asterseals.com" TargetMode="External"/><Relationship Id="rId34" Type="http://schemas.openxmlformats.org/officeDocument/2006/relationships/hyperlink" Target="http://www.pathwaysawareness.org/files/PAF_English_January_2007.pdf" TargetMode="External"/><Relationship Id="rId7" Type="http://schemas.openxmlformats.org/officeDocument/2006/relationships/endnotes" Target="endnotes.xml"/><Relationship Id="rId12" Type="http://schemas.openxmlformats.org/officeDocument/2006/relationships/hyperlink" Target="http://www.nap.edu/openbook.php?record_id=9824&amp;page=188" TargetMode="External"/><Relationship Id="rId17" Type="http://schemas.openxmlformats.org/officeDocument/2006/relationships/hyperlink" Target="http://www.ndta.org" TargetMode="External"/><Relationship Id="rId25" Type="http://schemas.openxmlformats.org/officeDocument/2006/relationships/hyperlink" Target="http://www.pathwaysawareness.org/files/PAF_English_January_2007.pdf" TargetMode="External"/><Relationship Id="rId33" Type="http://schemas.openxmlformats.org/officeDocument/2006/relationships/hyperlink" Target="http://www.agesandstages.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thwaysawareness.org" TargetMode="External"/><Relationship Id="rId20" Type="http://schemas.openxmlformats.org/officeDocument/2006/relationships/hyperlink" Target="http://www.wemove.org" TargetMode="External"/><Relationship Id="rId29" Type="http://schemas.openxmlformats.org/officeDocument/2006/relationships/hyperlink" Target="http://www.ao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move.org" TargetMode="External"/><Relationship Id="rId24" Type="http://schemas.openxmlformats.org/officeDocument/2006/relationships/hyperlink" Target="http://www.PathwaysAwareness.org" TargetMode="External"/><Relationship Id="rId32" Type="http://schemas.openxmlformats.org/officeDocument/2006/relationships/hyperlink" Target="http://www.pedstest.com" TargetMode="External"/><Relationship Id="rId37" Type="http://schemas.openxmlformats.org/officeDocument/2006/relationships/hyperlink" Target="http://www.nap.edu/catalog.php?record_id=982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thwaysawareness.org" TargetMode="External"/><Relationship Id="rId23" Type="http://schemas.openxmlformats.org/officeDocument/2006/relationships/hyperlink" Target="www.aap.org" TargetMode="External"/><Relationship Id="rId28" Type="http://schemas.openxmlformats.org/officeDocument/2006/relationships/hyperlink" Target="http://www.apta.org" TargetMode="External"/><Relationship Id="rId36" Type="http://schemas.openxmlformats.org/officeDocument/2006/relationships/hyperlink" Target="http://www.pathwaysawareness.org/files/Pathways%20Tummy%20Time%20PDF%203-2.pdf" TargetMode="External"/><Relationship Id="rId10" Type="http://schemas.openxmlformats.org/officeDocument/2006/relationships/hyperlink" Target="http://www.pathwaysawareness.org" TargetMode="External"/><Relationship Id="rId19" Type="http://schemas.openxmlformats.org/officeDocument/2006/relationships/hyperlink" Target="http://www.aota.org" TargetMode="External"/><Relationship Id="rId31" Type="http://schemas.openxmlformats.org/officeDocument/2006/relationships/hyperlink" Target="http://www.nichcy.org/states.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aappolicy.aappublications.org/cgi/content/full/pediatrics;118/1/405" TargetMode="External"/><Relationship Id="rId22" Type="http://schemas.openxmlformats.org/officeDocument/2006/relationships/hyperlink" Target="http://www.nichcy.org/states.htm" TargetMode="External"/><Relationship Id="rId27" Type="http://schemas.openxmlformats.org/officeDocument/2006/relationships/hyperlink" Target="http://www.ndta.org" TargetMode="External"/><Relationship Id="rId30" Type="http://schemas.openxmlformats.org/officeDocument/2006/relationships/hyperlink" Target="http://www.easterseals.com" TargetMode="External"/><Relationship Id="rId35" Type="http://schemas.openxmlformats.org/officeDocument/2006/relationships/hyperlink" Target="http://www.pathwaysawareness.org/?q=node/1385"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aappolicy.aappublications.org/cgi/external_ref?access_num=7506962&amp;link_type=MED" TargetMode="External"/><Relationship Id="rId2" Type="http://schemas.openxmlformats.org/officeDocument/2006/relationships/hyperlink" Target="http://www.nap.edu/openbook.php?record_id=9824&amp;page=188" TargetMode="External"/><Relationship Id="rId1" Type="http://schemas.openxmlformats.org/officeDocument/2006/relationships/hyperlink" Target="http://www.pathwaysawareness.org/?q=node/1371" TargetMode="External"/><Relationship Id="rId4" Type="http://schemas.openxmlformats.org/officeDocument/2006/relationships/hyperlink" Target="http://aappolicy.aappublications.org/cgi/external_ref?access_num=7506962&amp;link_type=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7227-3056-48BD-9025-4F605E2D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Title: Give the Hot Topic a descriptive title</vt:lpstr>
    </vt:vector>
  </TitlesOfParts>
  <Company/>
  <LinksUpToDate>false</LinksUpToDate>
  <CharactersWithSpaces>33788</CharactersWithSpaces>
  <SharedDoc>false</SharedDoc>
  <HLinks>
    <vt:vector size="192" baseType="variant">
      <vt:variant>
        <vt:i4>6946880</vt:i4>
      </vt:variant>
      <vt:variant>
        <vt:i4>84</vt:i4>
      </vt:variant>
      <vt:variant>
        <vt:i4>0</vt:i4>
      </vt:variant>
      <vt:variant>
        <vt:i4>5</vt:i4>
      </vt:variant>
      <vt:variant>
        <vt:lpwstr>http://www.nap.edu/catalog.php?record_id=9824</vt:lpwstr>
      </vt:variant>
      <vt:variant>
        <vt:lpwstr/>
      </vt:variant>
      <vt:variant>
        <vt:i4>3932258</vt:i4>
      </vt:variant>
      <vt:variant>
        <vt:i4>81</vt:i4>
      </vt:variant>
      <vt:variant>
        <vt:i4>0</vt:i4>
      </vt:variant>
      <vt:variant>
        <vt:i4>5</vt:i4>
      </vt:variant>
      <vt:variant>
        <vt:lpwstr>http://www.pathwaysawareness.org/files/Pathways Tummy Time PDF 3-2.pdf</vt:lpwstr>
      </vt:variant>
      <vt:variant>
        <vt:lpwstr/>
      </vt:variant>
      <vt:variant>
        <vt:i4>5963847</vt:i4>
      </vt:variant>
      <vt:variant>
        <vt:i4>78</vt:i4>
      </vt:variant>
      <vt:variant>
        <vt:i4>0</vt:i4>
      </vt:variant>
      <vt:variant>
        <vt:i4>5</vt:i4>
      </vt:variant>
      <vt:variant>
        <vt:lpwstr>http://www.pathwaysawareness.org/?q=node/1385</vt:lpwstr>
      </vt:variant>
      <vt:variant>
        <vt:lpwstr/>
      </vt:variant>
      <vt:variant>
        <vt:i4>6422621</vt:i4>
      </vt:variant>
      <vt:variant>
        <vt:i4>75</vt:i4>
      </vt:variant>
      <vt:variant>
        <vt:i4>0</vt:i4>
      </vt:variant>
      <vt:variant>
        <vt:i4>5</vt:i4>
      </vt:variant>
      <vt:variant>
        <vt:lpwstr>http://www.pathwaysawareness.org/files/PAF_English_January_2007.pdf</vt:lpwstr>
      </vt:variant>
      <vt:variant>
        <vt:lpwstr/>
      </vt:variant>
      <vt:variant>
        <vt:i4>4456476</vt:i4>
      </vt:variant>
      <vt:variant>
        <vt:i4>72</vt:i4>
      </vt:variant>
      <vt:variant>
        <vt:i4>0</vt:i4>
      </vt:variant>
      <vt:variant>
        <vt:i4>5</vt:i4>
      </vt:variant>
      <vt:variant>
        <vt:lpwstr>http://www.agesandstages.com/</vt:lpwstr>
      </vt:variant>
      <vt:variant>
        <vt:lpwstr/>
      </vt:variant>
      <vt:variant>
        <vt:i4>5636185</vt:i4>
      </vt:variant>
      <vt:variant>
        <vt:i4>69</vt:i4>
      </vt:variant>
      <vt:variant>
        <vt:i4>0</vt:i4>
      </vt:variant>
      <vt:variant>
        <vt:i4>5</vt:i4>
      </vt:variant>
      <vt:variant>
        <vt:lpwstr>http://www.pedstest.com/</vt:lpwstr>
      </vt:variant>
      <vt:variant>
        <vt:lpwstr/>
      </vt:variant>
      <vt:variant>
        <vt:i4>4194317</vt:i4>
      </vt:variant>
      <vt:variant>
        <vt:i4>66</vt:i4>
      </vt:variant>
      <vt:variant>
        <vt:i4>0</vt:i4>
      </vt:variant>
      <vt:variant>
        <vt:i4>5</vt:i4>
      </vt:variant>
      <vt:variant>
        <vt:lpwstr>http://www.nichcy.org/states.htm</vt:lpwstr>
      </vt:variant>
      <vt:variant>
        <vt:lpwstr/>
      </vt:variant>
      <vt:variant>
        <vt:i4>3604607</vt:i4>
      </vt:variant>
      <vt:variant>
        <vt:i4>63</vt:i4>
      </vt:variant>
      <vt:variant>
        <vt:i4>0</vt:i4>
      </vt:variant>
      <vt:variant>
        <vt:i4>5</vt:i4>
      </vt:variant>
      <vt:variant>
        <vt:lpwstr>http://www.easterseals.com/</vt:lpwstr>
      </vt:variant>
      <vt:variant>
        <vt:lpwstr/>
      </vt:variant>
      <vt:variant>
        <vt:i4>5046358</vt:i4>
      </vt:variant>
      <vt:variant>
        <vt:i4>60</vt:i4>
      </vt:variant>
      <vt:variant>
        <vt:i4>0</vt:i4>
      </vt:variant>
      <vt:variant>
        <vt:i4>5</vt:i4>
      </vt:variant>
      <vt:variant>
        <vt:lpwstr>http://www.aota.org/</vt:lpwstr>
      </vt:variant>
      <vt:variant>
        <vt:lpwstr/>
      </vt:variant>
      <vt:variant>
        <vt:i4>5046345</vt:i4>
      </vt:variant>
      <vt:variant>
        <vt:i4>57</vt:i4>
      </vt:variant>
      <vt:variant>
        <vt:i4>0</vt:i4>
      </vt:variant>
      <vt:variant>
        <vt:i4>5</vt:i4>
      </vt:variant>
      <vt:variant>
        <vt:lpwstr>http://www.apta.org/</vt:lpwstr>
      </vt:variant>
      <vt:variant>
        <vt:lpwstr/>
      </vt:variant>
      <vt:variant>
        <vt:i4>4325469</vt:i4>
      </vt:variant>
      <vt:variant>
        <vt:i4>54</vt:i4>
      </vt:variant>
      <vt:variant>
        <vt:i4>0</vt:i4>
      </vt:variant>
      <vt:variant>
        <vt:i4>5</vt:i4>
      </vt:variant>
      <vt:variant>
        <vt:lpwstr>http://www.ndta.org/</vt:lpwstr>
      </vt:variant>
      <vt:variant>
        <vt:lpwstr/>
      </vt:variant>
      <vt:variant>
        <vt:i4>5898255</vt:i4>
      </vt:variant>
      <vt:variant>
        <vt:i4>51</vt:i4>
      </vt:variant>
      <vt:variant>
        <vt:i4>0</vt:i4>
      </vt:variant>
      <vt:variant>
        <vt:i4>5</vt:i4>
      </vt:variant>
      <vt:variant>
        <vt:lpwstr>http://www.pathwaysawareness.org/</vt:lpwstr>
      </vt:variant>
      <vt:variant>
        <vt:lpwstr/>
      </vt:variant>
      <vt:variant>
        <vt:i4>6422621</vt:i4>
      </vt:variant>
      <vt:variant>
        <vt:i4>48</vt:i4>
      </vt:variant>
      <vt:variant>
        <vt:i4>0</vt:i4>
      </vt:variant>
      <vt:variant>
        <vt:i4>5</vt:i4>
      </vt:variant>
      <vt:variant>
        <vt:lpwstr>http://www.pathwaysawareness.org/files/PAF_English_January_2007.pdf</vt:lpwstr>
      </vt:variant>
      <vt:variant>
        <vt:lpwstr/>
      </vt:variant>
      <vt:variant>
        <vt:i4>5898255</vt:i4>
      </vt:variant>
      <vt:variant>
        <vt:i4>45</vt:i4>
      </vt:variant>
      <vt:variant>
        <vt:i4>0</vt:i4>
      </vt:variant>
      <vt:variant>
        <vt:i4>5</vt:i4>
      </vt:variant>
      <vt:variant>
        <vt:lpwstr>http://www.pathwaysawareness.org/</vt:lpwstr>
      </vt:variant>
      <vt:variant>
        <vt:lpwstr/>
      </vt:variant>
      <vt:variant>
        <vt:i4>5767252</vt:i4>
      </vt:variant>
      <vt:variant>
        <vt:i4>42</vt:i4>
      </vt:variant>
      <vt:variant>
        <vt:i4>0</vt:i4>
      </vt:variant>
      <vt:variant>
        <vt:i4>5</vt:i4>
      </vt:variant>
      <vt:variant>
        <vt:lpwstr>https://owa.sbhcs.com/exchange/Local Settings/Temporary Internet Files/OLK1A/www.aap.org</vt:lpwstr>
      </vt:variant>
      <vt:variant>
        <vt:lpwstr/>
      </vt:variant>
      <vt:variant>
        <vt:i4>4194317</vt:i4>
      </vt:variant>
      <vt:variant>
        <vt:i4>39</vt:i4>
      </vt:variant>
      <vt:variant>
        <vt:i4>0</vt:i4>
      </vt:variant>
      <vt:variant>
        <vt:i4>5</vt:i4>
      </vt:variant>
      <vt:variant>
        <vt:lpwstr>http://www.nichcy.org/states.htm</vt:lpwstr>
      </vt:variant>
      <vt:variant>
        <vt:lpwstr/>
      </vt:variant>
      <vt:variant>
        <vt:i4>3604607</vt:i4>
      </vt:variant>
      <vt:variant>
        <vt:i4>36</vt:i4>
      </vt:variant>
      <vt:variant>
        <vt:i4>0</vt:i4>
      </vt:variant>
      <vt:variant>
        <vt:i4>5</vt:i4>
      </vt:variant>
      <vt:variant>
        <vt:lpwstr>http://www.easterseals.com/</vt:lpwstr>
      </vt:variant>
      <vt:variant>
        <vt:lpwstr/>
      </vt:variant>
      <vt:variant>
        <vt:i4>3407927</vt:i4>
      </vt:variant>
      <vt:variant>
        <vt:i4>33</vt:i4>
      </vt:variant>
      <vt:variant>
        <vt:i4>0</vt:i4>
      </vt:variant>
      <vt:variant>
        <vt:i4>5</vt:i4>
      </vt:variant>
      <vt:variant>
        <vt:lpwstr>http://www.wemove.org/</vt:lpwstr>
      </vt:variant>
      <vt:variant>
        <vt:lpwstr/>
      </vt:variant>
      <vt:variant>
        <vt:i4>5046358</vt:i4>
      </vt:variant>
      <vt:variant>
        <vt:i4>30</vt:i4>
      </vt:variant>
      <vt:variant>
        <vt:i4>0</vt:i4>
      </vt:variant>
      <vt:variant>
        <vt:i4>5</vt:i4>
      </vt:variant>
      <vt:variant>
        <vt:lpwstr>http://www.aota.org/</vt:lpwstr>
      </vt:variant>
      <vt:variant>
        <vt:lpwstr/>
      </vt:variant>
      <vt:variant>
        <vt:i4>5046345</vt:i4>
      </vt:variant>
      <vt:variant>
        <vt:i4>27</vt:i4>
      </vt:variant>
      <vt:variant>
        <vt:i4>0</vt:i4>
      </vt:variant>
      <vt:variant>
        <vt:i4>5</vt:i4>
      </vt:variant>
      <vt:variant>
        <vt:lpwstr>http://www.apta.org/</vt:lpwstr>
      </vt:variant>
      <vt:variant>
        <vt:lpwstr/>
      </vt:variant>
      <vt:variant>
        <vt:i4>4325469</vt:i4>
      </vt:variant>
      <vt:variant>
        <vt:i4>24</vt:i4>
      </vt:variant>
      <vt:variant>
        <vt:i4>0</vt:i4>
      </vt:variant>
      <vt:variant>
        <vt:i4>5</vt:i4>
      </vt:variant>
      <vt:variant>
        <vt:lpwstr>http://www.ndta.org/</vt:lpwstr>
      </vt:variant>
      <vt:variant>
        <vt:lpwstr/>
      </vt:variant>
      <vt:variant>
        <vt:i4>5898255</vt:i4>
      </vt:variant>
      <vt:variant>
        <vt:i4>21</vt:i4>
      </vt:variant>
      <vt:variant>
        <vt:i4>0</vt:i4>
      </vt:variant>
      <vt:variant>
        <vt:i4>5</vt:i4>
      </vt:variant>
      <vt:variant>
        <vt:lpwstr>http://www.pathwaysawareness.org/</vt:lpwstr>
      </vt:variant>
      <vt:variant>
        <vt:lpwstr/>
      </vt:variant>
      <vt:variant>
        <vt:i4>5898255</vt:i4>
      </vt:variant>
      <vt:variant>
        <vt:i4>15</vt:i4>
      </vt:variant>
      <vt:variant>
        <vt:i4>0</vt:i4>
      </vt:variant>
      <vt:variant>
        <vt:i4>5</vt:i4>
      </vt:variant>
      <vt:variant>
        <vt:lpwstr>http://www.pathwaysawareness.org/</vt:lpwstr>
      </vt:variant>
      <vt:variant>
        <vt:lpwstr/>
      </vt:variant>
      <vt:variant>
        <vt:i4>2490467</vt:i4>
      </vt:variant>
      <vt:variant>
        <vt:i4>12</vt:i4>
      </vt:variant>
      <vt:variant>
        <vt:i4>0</vt:i4>
      </vt:variant>
      <vt:variant>
        <vt:i4>5</vt:i4>
      </vt:variant>
      <vt:variant>
        <vt:lpwstr>http://aappolicy.aappublications.org/cgi/content/full/pediatrics;118/1/405</vt:lpwstr>
      </vt:variant>
      <vt:variant>
        <vt:lpwstr/>
      </vt:variant>
      <vt:variant>
        <vt:i4>4456531</vt:i4>
      </vt:variant>
      <vt:variant>
        <vt:i4>9</vt:i4>
      </vt:variant>
      <vt:variant>
        <vt:i4>0</vt:i4>
      </vt:variant>
      <vt:variant>
        <vt:i4>5</vt:i4>
      </vt:variant>
      <vt:variant>
        <vt:lpwstr>http://pediatrics.aappublications.org/cgi/content/abstract/108/1/192</vt:lpwstr>
      </vt:variant>
      <vt:variant>
        <vt:lpwstr/>
      </vt:variant>
      <vt:variant>
        <vt:i4>8323086</vt:i4>
      </vt:variant>
      <vt:variant>
        <vt:i4>6</vt:i4>
      </vt:variant>
      <vt:variant>
        <vt:i4>0</vt:i4>
      </vt:variant>
      <vt:variant>
        <vt:i4>5</vt:i4>
      </vt:variant>
      <vt:variant>
        <vt:lpwstr>http://www.nap.edu/openbook.php?record_id=9824&amp;page=188</vt:lpwstr>
      </vt:variant>
      <vt:variant>
        <vt:lpwstr/>
      </vt:variant>
      <vt:variant>
        <vt:i4>3407927</vt:i4>
      </vt:variant>
      <vt:variant>
        <vt:i4>3</vt:i4>
      </vt:variant>
      <vt:variant>
        <vt:i4>0</vt:i4>
      </vt:variant>
      <vt:variant>
        <vt:i4>5</vt:i4>
      </vt:variant>
      <vt:variant>
        <vt:lpwstr>http://www.wemove.org/</vt:lpwstr>
      </vt:variant>
      <vt:variant>
        <vt:lpwstr/>
      </vt:variant>
      <vt:variant>
        <vt:i4>5898255</vt:i4>
      </vt:variant>
      <vt:variant>
        <vt:i4>0</vt:i4>
      </vt:variant>
      <vt:variant>
        <vt:i4>0</vt:i4>
      </vt:variant>
      <vt:variant>
        <vt:i4>5</vt:i4>
      </vt:variant>
      <vt:variant>
        <vt:lpwstr>http://www.pathwaysawareness.org/</vt:lpwstr>
      </vt:variant>
      <vt:variant>
        <vt:lpwstr/>
      </vt:variant>
      <vt:variant>
        <vt:i4>7405662</vt:i4>
      </vt:variant>
      <vt:variant>
        <vt:i4>12</vt:i4>
      </vt:variant>
      <vt:variant>
        <vt:i4>0</vt:i4>
      </vt:variant>
      <vt:variant>
        <vt:i4>5</vt:i4>
      </vt:variant>
      <vt:variant>
        <vt:lpwstr>http://aappolicy.aappublications.org/cgi/external_ref?access_num=7506962&amp;link_type=MED</vt:lpwstr>
      </vt:variant>
      <vt:variant>
        <vt:lpwstr/>
      </vt:variant>
      <vt:variant>
        <vt:i4>7405662</vt:i4>
      </vt:variant>
      <vt:variant>
        <vt:i4>9</vt:i4>
      </vt:variant>
      <vt:variant>
        <vt:i4>0</vt:i4>
      </vt:variant>
      <vt:variant>
        <vt:i4>5</vt:i4>
      </vt:variant>
      <vt:variant>
        <vt:lpwstr>http://aappolicy.aappublications.org/cgi/external_ref?access_num=7506962&amp;link_type=MED</vt:lpwstr>
      </vt:variant>
      <vt:variant>
        <vt:lpwstr/>
      </vt:variant>
      <vt:variant>
        <vt:i4>8323086</vt:i4>
      </vt:variant>
      <vt:variant>
        <vt:i4>6</vt:i4>
      </vt:variant>
      <vt:variant>
        <vt:i4>0</vt:i4>
      </vt:variant>
      <vt:variant>
        <vt:i4>5</vt:i4>
      </vt:variant>
      <vt:variant>
        <vt:lpwstr>http://www.nap.edu/openbook.php?record_id=9824&amp;page=188</vt:lpwstr>
      </vt:variant>
      <vt:variant>
        <vt:lpwstr/>
      </vt:variant>
      <vt:variant>
        <vt:i4>5505095</vt:i4>
      </vt:variant>
      <vt:variant>
        <vt:i4>3</vt:i4>
      </vt:variant>
      <vt:variant>
        <vt:i4>0</vt:i4>
      </vt:variant>
      <vt:variant>
        <vt:i4>5</vt:i4>
      </vt:variant>
      <vt:variant>
        <vt:lpwstr>http://www.pathwaysawareness.org/?q=node/1371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Give the Hot Topic a descriptive title</dc:title>
  <dc:creator>Gimbel</dc:creator>
  <cp:lastModifiedBy>Erika</cp:lastModifiedBy>
  <cp:revision>2</cp:revision>
  <cp:lastPrinted>2008-01-03T04:52:00Z</cp:lastPrinted>
  <dcterms:created xsi:type="dcterms:W3CDTF">2011-03-22T16:00:00Z</dcterms:created>
  <dcterms:modified xsi:type="dcterms:W3CDTF">2011-03-22T16:00:00Z</dcterms:modified>
</cp:coreProperties>
</file>